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93674" w14:textId="77777777" w:rsidR="00FD6E3E" w:rsidRPr="002470A1" w:rsidRDefault="00FD6E3E" w:rsidP="00374D2D">
      <w:pPr>
        <w:pStyle w:val="Title"/>
        <w:outlineLvl w:val="0"/>
        <w:rPr>
          <w:sz w:val="28"/>
          <w:szCs w:val="28"/>
        </w:rPr>
      </w:pPr>
      <w:r w:rsidRPr="002470A1">
        <w:rPr>
          <w:sz w:val="28"/>
          <w:szCs w:val="28"/>
        </w:rPr>
        <w:t>MORGAN STATE UNIVERSITY</w:t>
      </w:r>
    </w:p>
    <w:p w14:paraId="011AC262" w14:textId="77777777" w:rsidR="00FD6E3E" w:rsidRDefault="00FD6E3E" w:rsidP="00374D2D">
      <w:pPr>
        <w:pBdr>
          <w:bottom w:val="triple" w:sz="4" w:space="1" w:color="auto"/>
        </w:pBdr>
        <w:jc w:val="center"/>
        <w:outlineLvl w:val="0"/>
        <w:rPr>
          <w:b/>
          <w:sz w:val="24"/>
        </w:rPr>
      </w:pPr>
      <w:r>
        <w:rPr>
          <w:b/>
          <w:sz w:val="24"/>
        </w:rPr>
        <w:t>School of Computer, Mathematics &amp; Natural Sciences</w:t>
      </w:r>
    </w:p>
    <w:p w14:paraId="7A9FCC97" w14:textId="77777777" w:rsidR="00FD6E3E" w:rsidRDefault="00FD6E3E" w:rsidP="00374D2D">
      <w:pPr>
        <w:pBdr>
          <w:bottom w:val="triple" w:sz="4" w:space="1" w:color="auto"/>
        </w:pBdr>
        <w:jc w:val="center"/>
        <w:outlineLvl w:val="0"/>
        <w:rPr>
          <w:b/>
          <w:sz w:val="24"/>
        </w:rPr>
      </w:pPr>
      <w:r>
        <w:rPr>
          <w:b/>
          <w:sz w:val="24"/>
        </w:rPr>
        <w:t>Computer Science Department</w:t>
      </w:r>
    </w:p>
    <w:p w14:paraId="5F78B664" w14:textId="77777777" w:rsidR="00FD6E3E" w:rsidRDefault="00FD6E3E">
      <w:pPr>
        <w:pBdr>
          <w:bottom w:val="triple" w:sz="4" w:space="1" w:color="auto"/>
        </w:pBdr>
        <w:jc w:val="center"/>
        <w:rPr>
          <w:b/>
          <w:sz w:val="12"/>
          <w:szCs w:val="12"/>
        </w:rPr>
      </w:pPr>
    </w:p>
    <w:p w14:paraId="34F9F12C" w14:textId="77777777" w:rsidR="001E4B79" w:rsidRPr="00D02209" w:rsidRDefault="001E4B79">
      <w:pPr>
        <w:pBdr>
          <w:bottom w:val="triple" w:sz="4" w:space="1" w:color="auto"/>
        </w:pBdr>
        <w:jc w:val="center"/>
        <w:rPr>
          <w:b/>
          <w:sz w:val="12"/>
          <w:szCs w:val="12"/>
        </w:rPr>
      </w:pPr>
      <w:r>
        <w:rPr>
          <w:b/>
          <w:sz w:val="12"/>
          <w:szCs w:val="12"/>
        </w:rPr>
        <w:t>==================================================</w:t>
      </w:r>
    </w:p>
    <w:p w14:paraId="73A5EC77" w14:textId="7079D4BB" w:rsidR="001E4B79" w:rsidRPr="005738AA" w:rsidRDefault="004D0C5C" w:rsidP="00374D2D">
      <w:pPr>
        <w:pBdr>
          <w:bottom w:val="triple" w:sz="4" w:space="1" w:color="auto"/>
        </w:pBdr>
        <w:jc w:val="center"/>
        <w:outlineLvl w:val="0"/>
        <w:rPr>
          <w:b/>
          <w:sz w:val="28"/>
          <w:szCs w:val="28"/>
        </w:rPr>
      </w:pPr>
      <w:r w:rsidRPr="005738AA">
        <w:rPr>
          <w:b/>
          <w:sz w:val="28"/>
          <w:szCs w:val="28"/>
        </w:rPr>
        <w:t xml:space="preserve">COSC 110 – </w:t>
      </w:r>
      <w:r w:rsidR="0024548C">
        <w:rPr>
          <w:b/>
          <w:sz w:val="28"/>
          <w:szCs w:val="28"/>
        </w:rPr>
        <w:t>SPRING</w:t>
      </w:r>
      <w:r w:rsidR="00EB36BF">
        <w:rPr>
          <w:b/>
          <w:sz w:val="28"/>
          <w:szCs w:val="28"/>
        </w:rPr>
        <w:t xml:space="preserve"> </w:t>
      </w:r>
      <w:r w:rsidR="0024548C">
        <w:rPr>
          <w:b/>
          <w:sz w:val="28"/>
          <w:szCs w:val="28"/>
        </w:rPr>
        <w:t>2020</w:t>
      </w:r>
    </w:p>
    <w:p w14:paraId="3F6D7602" w14:textId="77777777" w:rsidR="00665AF1" w:rsidRPr="005738AA" w:rsidRDefault="00665AF1">
      <w:pPr>
        <w:pBdr>
          <w:bottom w:val="triple" w:sz="4" w:space="1" w:color="auto"/>
        </w:pBdr>
        <w:jc w:val="center"/>
        <w:rPr>
          <w:b/>
          <w:sz w:val="28"/>
          <w:szCs w:val="28"/>
        </w:rPr>
      </w:pPr>
      <w:r w:rsidRPr="005738AA">
        <w:rPr>
          <w:b/>
          <w:sz w:val="28"/>
          <w:szCs w:val="28"/>
        </w:rPr>
        <w:t xml:space="preserve">INTRODUCTION TO COMPUTING </w:t>
      </w:r>
    </w:p>
    <w:p w14:paraId="65551067" w14:textId="77777777" w:rsidR="00266D02" w:rsidRPr="00D02209" w:rsidRDefault="00266D02">
      <w:pPr>
        <w:pBdr>
          <w:bottom w:val="triple" w:sz="4" w:space="1" w:color="auto"/>
        </w:pBdr>
        <w:jc w:val="center"/>
        <w:rPr>
          <w:b/>
          <w:sz w:val="12"/>
          <w:szCs w:val="12"/>
        </w:rPr>
      </w:pPr>
    </w:p>
    <w:p w14:paraId="0B632BEB" w14:textId="77777777" w:rsidR="00FD6E3E" w:rsidRPr="00D02209" w:rsidRDefault="00FD6E3E">
      <w:pPr>
        <w:jc w:val="center"/>
        <w:rPr>
          <w:b/>
          <w:sz w:val="12"/>
          <w:szCs w:val="12"/>
        </w:rPr>
      </w:pPr>
    </w:p>
    <w:p w14:paraId="76988A71" w14:textId="38A75423" w:rsidR="00863332" w:rsidRPr="00863332" w:rsidRDefault="00863332" w:rsidP="00D94E60">
      <w:pPr>
        <w:pStyle w:val="ListParagraph"/>
        <w:numPr>
          <w:ilvl w:val="0"/>
          <w:numId w:val="13"/>
        </w:numPr>
        <w:rPr>
          <w:b/>
          <w:color w:val="C00000"/>
          <w:sz w:val="24"/>
          <w:szCs w:val="24"/>
          <w:u w:val="single"/>
        </w:rPr>
      </w:pPr>
      <w:r w:rsidRPr="00863332">
        <w:rPr>
          <w:b/>
          <w:color w:val="C00000"/>
          <w:sz w:val="24"/>
          <w:szCs w:val="24"/>
          <w:u w:val="single"/>
        </w:rPr>
        <w:t xml:space="preserve">COURSE </w:t>
      </w:r>
      <w:r w:rsidR="00FA3924">
        <w:rPr>
          <w:b/>
          <w:color w:val="C00000"/>
          <w:sz w:val="24"/>
          <w:szCs w:val="24"/>
          <w:u w:val="single"/>
        </w:rPr>
        <w:t>DATA</w:t>
      </w:r>
    </w:p>
    <w:p w14:paraId="55041A78" w14:textId="77777777" w:rsidR="00863332" w:rsidRPr="00863332" w:rsidRDefault="00863332">
      <w:pPr>
        <w:rPr>
          <w:sz w:val="16"/>
          <w:szCs w:val="16"/>
        </w:rPr>
      </w:pPr>
    </w:p>
    <w:p w14:paraId="19784C88" w14:textId="58F2646C" w:rsidR="00FD6E3E" w:rsidRDefault="00FD6E3E" w:rsidP="00374D2D">
      <w:pPr>
        <w:outlineLvl w:val="0"/>
        <w:rPr>
          <w:sz w:val="22"/>
        </w:rPr>
      </w:pPr>
      <w:r>
        <w:rPr>
          <w:sz w:val="22"/>
        </w:rPr>
        <w:t>Course</w:t>
      </w:r>
      <w:r w:rsidR="004330CA">
        <w:rPr>
          <w:sz w:val="22"/>
        </w:rPr>
        <w:t xml:space="preserve"> </w:t>
      </w:r>
      <w:r w:rsidR="00813DF1">
        <w:rPr>
          <w:sz w:val="22"/>
        </w:rPr>
        <w:t>#</w:t>
      </w:r>
      <w:r w:rsidR="00E83663">
        <w:rPr>
          <w:sz w:val="22"/>
        </w:rPr>
        <w:t>, Name</w:t>
      </w:r>
      <w:r w:rsidR="00141D22">
        <w:rPr>
          <w:sz w:val="22"/>
        </w:rPr>
        <w:t xml:space="preserve"> &amp; </w:t>
      </w:r>
      <w:r w:rsidR="00813DF1">
        <w:rPr>
          <w:sz w:val="22"/>
        </w:rPr>
        <w:t>Section</w:t>
      </w:r>
      <w:r w:rsidR="004330CA">
        <w:rPr>
          <w:sz w:val="22"/>
        </w:rPr>
        <w:t xml:space="preserve"> #</w:t>
      </w:r>
      <w:r>
        <w:rPr>
          <w:sz w:val="22"/>
        </w:rPr>
        <w:t>:</w:t>
      </w:r>
      <w:r w:rsidR="004330CA">
        <w:rPr>
          <w:sz w:val="22"/>
        </w:rPr>
        <w:t xml:space="preserve"> </w:t>
      </w:r>
      <w:r w:rsidR="004330CA">
        <w:rPr>
          <w:sz w:val="22"/>
        </w:rPr>
        <w:tab/>
      </w:r>
      <w:r>
        <w:rPr>
          <w:sz w:val="22"/>
        </w:rPr>
        <w:t>C</w:t>
      </w:r>
      <w:r w:rsidR="00A42636">
        <w:rPr>
          <w:sz w:val="22"/>
        </w:rPr>
        <w:t xml:space="preserve">OSC 110 </w:t>
      </w:r>
      <w:r w:rsidR="008327AE">
        <w:rPr>
          <w:sz w:val="22"/>
        </w:rPr>
        <w:t>-</w:t>
      </w:r>
      <w:r w:rsidR="00A42636">
        <w:rPr>
          <w:sz w:val="22"/>
        </w:rPr>
        <w:t xml:space="preserve"> </w:t>
      </w:r>
      <w:ins w:id="0" w:author="Grace Steele" w:date="2016-01-31T19:08:00Z">
        <w:r w:rsidR="00E83663">
          <w:rPr>
            <w:sz w:val="22"/>
          </w:rPr>
          <w:t xml:space="preserve">Introduction to Computing ~ </w:t>
        </w:r>
      </w:ins>
      <w:r w:rsidR="00A42636">
        <w:rPr>
          <w:sz w:val="22"/>
        </w:rPr>
        <w:t>Section</w:t>
      </w:r>
      <w:r w:rsidR="00C86EE6">
        <w:rPr>
          <w:sz w:val="22"/>
        </w:rPr>
        <w:t>s</w:t>
      </w:r>
      <w:r w:rsidR="008E0483">
        <w:rPr>
          <w:sz w:val="22"/>
        </w:rPr>
        <w:t xml:space="preserve"> </w:t>
      </w:r>
      <w:r w:rsidR="0024548C">
        <w:rPr>
          <w:sz w:val="22"/>
        </w:rPr>
        <w:t>1</w:t>
      </w:r>
      <w:r w:rsidR="007D5B33">
        <w:rPr>
          <w:sz w:val="22"/>
        </w:rPr>
        <w:t>0</w:t>
      </w:r>
      <w:r w:rsidR="0024548C">
        <w:rPr>
          <w:sz w:val="22"/>
        </w:rPr>
        <w:t>1</w:t>
      </w:r>
    </w:p>
    <w:p w14:paraId="371CB634" w14:textId="7E63224C" w:rsidR="00FD6E3E" w:rsidRDefault="00FD6E3E">
      <w:pPr>
        <w:rPr>
          <w:b/>
          <w:bCs/>
          <w:sz w:val="22"/>
        </w:rPr>
      </w:pPr>
      <w:r>
        <w:rPr>
          <w:b/>
          <w:bCs/>
          <w:sz w:val="22"/>
        </w:rPr>
        <w:t>Semester:</w:t>
      </w:r>
      <w:r>
        <w:rPr>
          <w:b/>
          <w:bCs/>
          <w:sz w:val="22"/>
        </w:rPr>
        <w:tab/>
      </w:r>
      <w:r>
        <w:rPr>
          <w:b/>
          <w:bCs/>
          <w:sz w:val="22"/>
        </w:rPr>
        <w:tab/>
      </w:r>
      <w:r w:rsidR="00471B54">
        <w:rPr>
          <w:b/>
          <w:bCs/>
          <w:sz w:val="22"/>
        </w:rPr>
        <w:tab/>
      </w:r>
      <w:r w:rsidR="0024548C">
        <w:rPr>
          <w:b/>
          <w:bCs/>
          <w:sz w:val="22"/>
        </w:rPr>
        <w:t>SPRING</w:t>
      </w:r>
      <w:r w:rsidR="00C3370A">
        <w:rPr>
          <w:b/>
          <w:bCs/>
          <w:sz w:val="22"/>
        </w:rPr>
        <w:t xml:space="preserve"> </w:t>
      </w:r>
      <w:r>
        <w:rPr>
          <w:b/>
          <w:bCs/>
          <w:sz w:val="22"/>
        </w:rPr>
        <w:t>20</w:t>
      </w:r>
      <w:r w:rsidR="0024548C">
        <w:rPr>
          <w:b/>
          <w:bCs/>
          <w:sz w:val="22"/>
        </w:rPr>
        <w:t>20</w:t>
      </w:r>
    </w:p>
    <w:p w14:paraId="6386B697" w14:textId="77777777" w:rsidR="00FD6E3E" w:rsidRDefault="00665AF1">
      <w:pPr>
        <w:rPr>
          <w:sz w:val="22"/>
        </w:rPr>
      </w:pPr>
      <w:r>
        <w:rPr>
          <w:sz w:val="22"/>
        </w:rPr>
        <w:t>Lecturer</w:t>
      </w:r>
      <w:r w:rsidR="00FD6E3E">
        <w:rPr>
          <w:sz w:val="22"/>
        </w:rPr>
        <w:t>:</w:t>
      </w:r>
      <w:r w:rsidR="00FD6E3E">
        <w:rPr>
          <w:sz w:val="22"/>
        </w:rPr>
        <w:tab/>
      </w:r>
      <w:r w:rsidR="00FD6E3E">
        <w:rPr>
          <w:sz w:val="22"/>
        </w:rPr>
        <w:tab/>
      </w:r>
      <w:r w:rsidR="00471B54">
        <w:rPr>
          <w:sz w:val="22"/>
        </w:rPr>
        <w:tab/>
      </w:r>
      <w:r w:rsidR="00FD6E3E">
        <w:rPr>
          <w:sz w:val="22"/>
        </w:rPr>
        <w:t>Ms</w:t>
      </w:r>
      <w:r w:rsidR="007D5B33">
        <w:rPr>
          <w:sz w:val="22"/>
        </w:rPr>
        <w:t xml:space="preserve">. </w:t>
      </w:r>
      <w:r w:rsidR="00FD6E3E">
        <w:rPr>
          <w:sz w:val="22"/>
        </w:rPr>
        <w:t>Grace C. Steele</w:t>
      </w:r>
    </w:p>
    <w:p w14:paraId="4217A68E" w14:textId="77777777" w:rsidR="00FD6E3E" w:rsidRPr="009B3AC8" w:rsidRDefault="00FD6E3E">
      <w:pPr>
        <w:rPr>
          <w:b/>
          <w:bCs/>
          <w:i/>
          <w:iCs/>
          <w:sz w:val="22"/>
          <w:highlight w:val="lightGray"/>
        </w:rPr>
      </w:pPr>
      <w:r w:rsidRPr="009B3AC8">
        <w:rPr>
          <w:b/>
          <w:bCs/>
          <w:i/>
          <w:iCs/>
          <w:sz w:val="22"/>
          <w:highlight w:val="lightGray"/>
        </w:rPr>
        <w:t>Class</w:t>
      </w:r>
      <w:r w:rsidR="008B1A69">
        <w:rPr>
          <w:b/>
          <w:bCs/>
          <w:i/>
          <w:iCs/>
          <w:sz w:val="22"/>
          <w:highlight w:val="lightGray"/>
        </w:rPr>
        <w:t>room</w:t>
      </w:r>
      <w:r w:rsidRPr="009B3AC8">
        <w:rPr>
          <w:b/>
          <w:bCs/>
          <w:i/>
          <w:iCs/>
          <w:sz w:val="22"/>
          <w:highlight w:val="lightGray"/>
        </w:rPr>
        <w:t>:</w:t>
      </w:r>
      <w:r w:rsidRPr="009B3AC8">
        <w:rPr>
          <w:b/>
          <w:bCs/>
          <w:i/>
          <w:iCs/>
          <w:sz w:val="22"/>
          <w:highlight w:val="lightGray"/>
        </w:rPr>
        <w:tab/>
      </w:r>
      <w:r w:rsidR="008B1A69">
        <w:rPr>
          <w:b/>
          <w:bCs/>
          <w:i/>
          <w:iCs/>
          <w:sz w:val="22"/>
          <w:highlight w:val="lightGray"/>
        </w:rPr>
        <w:tab/>
      </w:r>
      <w:r w:rsidR="00471B54">
        <w:rPr>
          <w:b/>
          <w:bCs/>
          <w:i/>
          <w:iCs/>
          <w:sz w:val="22"/>
          <w:highlight w:val="lightGray"/>
        </w:rPr>
        <w:tab/>
      </w:r>
      <w:r w:rsidRPr="009B3AC8">
        <w:rPr>
          <w:b/>
          <w:bCs/>
          <w:i/>
          <w:iCs/>
          <w:sz w:val="22"/>
          <w:highlight w:val="lightGray"/>
        </w:rPr>
        <w:t xml:space="preserve">312 Calloway </w:t>
      </w:r>
      <w:r w:rsidR="00471B54">
        <w:rPr>
          <w:b/>
          <w:bCs/>
          <w:i/>
          <w:iCs/>
          <w:sz w:val="22"/>
          <w:highlight w:val="lightGray"/>
        </w:rPr>
        <w:t xml:space="preserve">Hall </w:t>
      </w:r>
      <w:r w:rsidRPr="009B3AC8">
        <w:rPr>
          <w:b/>
          <w:bCs/>
          <w:i/>
          <w:iCs/>
          <w:sz w:val="22"/>
          <w:highlight w:val="lightGray"/>
        </w:rPr>
        <w:t>(</w:t>
      </w:r>
      <w:r w:rsidR="00395BEA" w:rsidRPr="009B3AC8">
        <w:rPr>
          <w:b/>
          <w:bCs/>
          <w:i/>
          <w:iCs/>
          <w:sz w:val="22"/>
          <w:highlight w:val="lightGray"/>
        </w:rPr>
        <w:t>C</w:t>
      </w:r>
      <w:r w:rsidR="00266D02">
        <w:rPr>
          <w:b/>
          <w:bCs/>
          <w:i/>
          <w:iCs/>
          <w:sz w:val="22"/>
          <w:highlight w:val="lightGray"/>
        </w:rPr>
        <w:t>omputer</w:t>
      </w:r>
      <w:r w:rsidR="00395BEA" w:rsidRPr="009B3AC8">
        <w:rPr>
          <w:b/>
          <w:bCs/>
          <w:i/>
          <w:iCs/>
          <w:sz w:val="22"/>
          <w:highlight w:val="lightGray"/>
        </w:rPr>
        <w:t xml:space="preserve"> </w:t>
      </w:r>
      <w:r w:rsidRPr="009B3AC8">
        <w:rPr>
          <w:b/>
          <w:bCs/>
          <w:i/>
          <w:iCs/>
          <w:sz w:val="22"/>
          <w:highlight w:val="lightGray"/>
        </w:rPr>
        <w:t>L</w:t>
      </w:r>
      <w:r w:rsidR="00266D02">
        <w:rPr>
          <w:b/>
          <w:bCs/>
          <w:i/>
          <w:iCs/>
          <w:sz w:val="22"/>
          <w:highlight w:val="lightGray"/>
        </w:rPr>
        <w:t>ab</w:t>
      </w:r>
      <w:r w:rsidRPr="009B3AC8">
        <w:rPr>
          <w:b/>
          <w:bCs/>
          <w:i/>
          <w:iCs/>
          <w:sz w:val="22"/>
          <w:highlight w:val="lightGray"/>
        </w:rPr>
        <w:t xml:space="preserve">) </w:t>
      </w:r>
    </w:p>
    <w:p w14:paraId="245A212A" w14:textId="1F659E79" w:rsidR="00666F9A" w:rsidRPr="0024548C" w:rsidRDefault="005F1A7C">
      <w:pPr>
        <w:rPr>
          <w:b/>
          <w:bCs/>
          <w:i/>
          <w:iCs/>
          <w:sz w:val="22"/>
        </w:rPr>
      </w:pPr>
      <w:r w:rsidRPr="0024548C">
        <w:rPr>
          <w:b/>
          <w:bCs/>
          <w:i/>
          <w:iCs/>
          <w:sz w:val="22"/>
          <w:highlight w:val="yellow"/>
        </w:rPr>
        <w:t>Class Time</w:t>
      </w:r>
      <w:r w:rsidR="0024548C">
        <w:rPr>
          <w:b/>
          <w:bCs/>
          <w:i/>
          <w:iCs/>
          <w:sz w:val="22"/>
          <w:highlight w:val="yellow"/>
        </w:rPr>
        <w:t>: SEC 1</w:t>
      </w:r>
      <w:r w:rsidR="004B626A" w:rsidRPr="0024548C">
        <w:rPr>
          <w:b/>
          <w:bCs/>
          <w:i/>
          <w:iCs/>
          <w:sz w:val="22"/>
          <w:highlight w:val="yellow"/>
        </w:rPr>
        <w:t>01</w:t>
      </w:r>
      <w:r w:rsidR="0024548C" w:rsidRPr="0024548C">
        <w:rPr>
          <w:b/>
          <w:bCs/>
          <w:i/>
          <w:iCs/>
          <w:sz w:val="22"/>
          <w:highlight w:val="yellow"/>
        </w:rPr>
        <w:tab/>
      </w:r>
      <w:r w:rsidR="0024548C" w:rsidRPr="0024548C">
        <w:rPr>
          <w:b/>
          <w:bCs/>
          <w:i/>
          <w:iCs/>
          <w:sz w:val="22"/>
          <w:highlight w:val="yellow"/>
        </w:rPr>
        <w:tab/>
      </w:r>
      <w:r w:rsidR="005213E4" w:rsidRPr="0024548C">
        <w:rPr>
          <w:b/>
          <w:bCs/>
          <w:i/>
          <w:iCs/>
          <w:sz w:val="22"/>
          <w:highlight w:val="yellow"/>
        </w:rPr>
        <w:t>T</w:t>
      </w:r>
      <w:r w:rsidR="0024548C">
        <w:rPr>
          <w:b/>
          <w:bCs/>
          <w:i/>
          <w:iCs/>
          <w:sz w:val="22"/>
          <w:highlight w:val="yellow"/>
        </w:rPr>
        <w:t>uesday 6</w:t>
      </w:r>
      <w:r w:rsidR="005213E4" w:rsidRPr="0024548C">
        <w:rPr>
          <w:b/>
          <w:bCs/>
          <w:i/>
          <w:iCs/>
          <w:sz w:val="22"/>
          <w:highlight w:val="yellow"/>
        </w:rPr>
        <w:t>-</w:t>
      </w:r>
      <w:r w:rsidR="0024548C">
        <w:rPr>
          <w:b/>
          <w:bCs/>
          <w:i/>
          <w:iCs/>
          <w:sz w:val="22"/>
          <w:highlight w:val="yellow"/>
        </w:rPr>
        <w:t>7:50pm &amp; Thursday 6-6:50pm</w:t>
      </w:r>
    </w:p>
    <w:p w14:paraId="24CA3C97" w14:textId="77777777" w:rsidR="00FD6E3E" w:rsidRPr="009B3AC8" w:rsidRDefault="00FD6E3E">
      <w:pPr>
        <w:rPr>
          <w:b/>
          <w:bCs/>
          <w:i/>
          <w:iCs/>
          <w:sz w:val="22"/>
        </w:rPr>
      </w:pPr>
      <w:r w:rsidRPr="009B3AC8">
        <w:rPr>
          <w:b/>
          <w:bCs/>
          <w:i/>
          <w:iCs/>
          <w:sz w:val="22"/>
        </w:rPr>
        <w:t>Office:</w:t>
      </w:r>
      <w:r w:rsidRPr="009B3AC8">
        <w:rPr>
          <w:b/>
          <w:bCs/>
          <w:i/>
          <w:iCs/>
          <w:sz w:val="22"/>
        </w:rPr>
        <w:tab/>
      </w:r>
      <w:r w:rsidRPr="009B3AC8">
        <w:rPr>
          <w:b/>
          <w:bCs/>
          <w:i/>
          <w:iCs/>
          <w:sz w:val="22"/>
        </w:rPr>
        <w:tab/>
      </w:r>
      <w:r w:rsidRPr="009B3AC8">
        <w:rPr>
          <w:b/>
          <w:bCs/>
          <w:i/>
          <w:iCs/>
          <w:sz w:val="22"/>
        </w:rPr>
        <w:tab/>
      </w:r>
      <w:r w:rsidR="00471B54">
        <w:rPr>
          <w:b/>
          <w:bCs/>
          <w:i/>
          <w:iCs/>
          <w:sz w:val="22"/>
        </w:rPr>
        <w:tab/>
      </w:r>
      <w:r w:rsidRPr="009B3AC8">
        <w:rPr>
          <w:b/>
          <w:bCs/>
          <w:i/>
          <w:iCs/>
          <w:sz w:val="22"/>
        </w:rPr>
        <w:t>Room 309 Calloway Hall</w:t>
      </w:r>
    </w:p>
    <w:p w14:paraId="60784274" w14:textId="77777777" w:rsidR="007C741B" w:rsidRDefault="00FD6E3E" w:rsidP="007C741B">
      <w:pPr>
        <w:ind w:left="2880" w:hanging="2880"/>
        <w:rPr>
          <w:sz w:val="22"/>
        </w:rPr>
      </w:pPr>
      <w:r w:rsidRPr="00B63562">
        <w:rPr>
          <w:b/>
          <w:bCs/>
          <w:i/>
          <w:iCs/>
          <w:sz w:val="22"/>
        </w:rPr>
        <w:t>Office Hours:</w:t>
      </w:r>
      <w:r w:rsidRPr="00B63562">
        <w:rPr>
          <w:b/>
          <w:bCs/>
          <w:i/>
          <w:iCs/>
          <w:sz w:val="22"/>
        </w:rPr>
        <w:tab/>
      </w:r>
      <w:r w:rsidR="007C741B" w:rsidRPr="00B63562">
        <w:rPr>
          <w:b/>
          <w:bCs/>
          <w:i/>
          <w:iCs/>
          <w:sz w:val="22"/>
        </w:rPr>
        <w:t>Tue</w:t>
      </w:r>
      <w:r w:rsidR="007C741B">
        <w:rPr>
          <w:b/>
          <w:bCs/>
          <w:i/>
          <w:iCs/>
          <w:sz w:val="22"/>
        </w:rPr>
        <w:t xml:space="preserve"> 2-3pm &amp; 5-6pm; Thu 10-11am, 2-3pm &amp; 4-6</w:t>
      </w:r>
      <w:ins w:id="1" w:author="Grace Steele" w:date="2016-01-31T19:07:00Z">
        <w:r w:rsidR="007C741B">
          <w:rPr>
            <w:b/>
            <w:bCs/>
            <w:i/>
            <w:iCs/>
            <w:sz w:val="22"/>
          </w:rPr>
          <w:t>pm</w:t>
        </w:r>
      </w:ins>
      <w:r w:rsidR="007C741B">
        <w:rPr>
          <w:b/>
          <w:bCs/>
          <w:i/>
          <w:iCs/>
          <w:sz w:val="22"/>
        </w:rPr>
        <w:t>, Weds by Appointment ONLY</w:t>
      </w:r>
      <w:r w:rsidR="007C741B">
        <w:rPr>
          <w:sz w:val="22"/>
        </w:rPr>
        <w:t xml:space="preserve"> </w:t>
      </w:r>
    </w:p>
    <w:p w14:paraId="2E39637D" w14:textId="6965C3E7" w:rsidR="001B64D8" w:rsidRDefault="007C741B" w:rsidP="007C741B">
      <w:pPr>
        <w:ind w:left="2880" w:hanging="2880"/>
        <w:rPr>
          <w:sz w:val="22"/>
        </w:rPr>
      </w:pPr>
      <w:r>
        <w:rPr>
          <w:sz w:val="22"/>
        </w:rPr>
        <w:t>E-mail:</w:t>
      </w:r>
      <w:r>
        <w:rPr>
          <w:sz w:val="22"/>
        </w:rPr>
        <w:tab/>
      </w:r>
      <w:hyperlink r:id="rId8" w:history="1">
        <w:r w:rsidR="00F03799" w:rsidRPr="00E05909">
          <w:rPr>
            <w:rStyle w:val="Hyperlink"/>
            <w:sz w:val="22"/>
          </w:rPr>
          <w:t>grace.steele@morgan.edu</w:t>
        </w:r>
      </w:hyperlink>
    </w:p>
    <w:p w14:paraId="0B1DAD3F" w14:textId="384742CE" w:rsidR="007619CB" w:rsidRPr="007619CB" w:rsidRDefault="007619CB" w:rsidP="009B6080">
      <w:pPr>
        <w:tabs>
          <w:tab w:val="left" w:pos="720"/>
          <w:tab w:val="left" w:pos="1440"/>
          <w:tab w:val="left" w:pos="2160"/>
          <w:tab w:val="left" w:pos="2880"/>
          <w:tab w:val="left" w:pos="3600"/>
          <w:tab w:val="left" w:pos="4320"/>
          <w:tab w:val="left" w:pos="5925"/>
        </w:tabs>
        <w:rPr>
          <w:ins w:id="2" w:author="Grace Steele" w:date="2016-01-31T19:07:00Z"/>
          <w:rStyle w:val="Hyperlink"/>
          <w:color w:val="auto"/>
          <w:u w:val="none"/>
        </w:rPr>
      </w:pPr>
      <w:r>
        <w:rPr>
          <w:sz w:val="22"/>
        </w:rPr>
        <w:t>Canvas</w:t>
      </w:r>
      <w:r w:rsidR="00FD6E3E">
        <w:rPr>
          <w:sz w:val="22"/>
        </w:rPr>
        <w:t>:</w:t>
      </w:r>
      <w:r w:rsidR="00FD6E3E">
        <w:rPr>
          <w:sz w:val="22"/>
        </w:rPr>
        <w:tab/>
      </w:r>
      <w:r w:rsidR="00FD6E3E">
        <w:rPr>
          <w:sz w:val="22"/>
        </w:rPr>
        <w:tab/>
      </w:r>
      <w:r w:rsidR="00471B54">
        <w:rPr>
          <w:sz w:val="22"/>
        </w:rPr>
        <w:tab/>
      </w:r>
      <w:r>
        <w:rPr>
          <w:sz w:val="22"/>
        </w:rPr>
        <w:tab/>
      </w:r>
      <w:r w:rsidRPr="007619CB">
        <w:t>morgan</w:t>
      </w:r>
      <w:r>
        <w:t>.edu and click on Canvas</w:t>
      </w:r>
    </w:p>
    <w:p w14:paraId="4510FA42" w14:textId="77777777" w:rsidR="004B5342" w:rsidRDefault="004B5342" w:rsidP="009B6080">
      <w:pPr>
        <w:tabs>
          <w:tab w:val="left" w:pos="720"/>
          <w:tab w:val="left" w:pos="1440"/>
          <w:tab w:val="left" w:pos="2160"/>
          <w:tab w:val="left" w:pos="2880"/>
          <w:tab w:val="left" w:pos="3600"/>
          <w:tab w:val="left" w:pos="4320"/>
          <w:tab w:val="left" w:pos="5925"/>
        </w:tabs>
        <w:rPr>
          <w:sz w:val="22"/>
        </w:rPr>
      </w:pPr>
    </w:p>
    <w:p w14:paraId="729449FB" w14:textId="77777777" w:rsidR="006162A4" w:rsidRDefault="006162A4" w:rsidP="009B6080">
      <w:pPr>
        <w:tabs>
          <w:tab w:val="left" w:pos="720"/>
          <w:tab w:val="left" w:pos="1440"/>
          <w:tab w:val="left" w:pos="2160"/>
          <w:tab w:val="left" w:pos="2880"/>
          <w:tab w:val="left" w:pos="3600"/>
          <w:tab w:val="left" w:pos="4320"/>
          <w:tab w:val="left" w:pos="5925"/>
        </w:tabs>
        <w:rPr>
          <w:sz w:val="22"/>
        </w:rPr>
      </w:pPr>
    </w:p>
    <w:p w14:paraId="275578A7" w14:textId="77777777" w:rsidR="00FD6E3E" w:rsidRDefault="009B6080" w:rsidP="009B6080">
      <w:pPr>
        <w:tabs>
          <w:tab w:val="left" w:pos="720"/>
          <w:tab w:val="left" w:pos="1440"/>
          <w:tab w:val="left" w:pos="2160"/>
          <w:tab w:val="left" w:pos="2880"/>
          <w:tab w:val="left" w:pos="3600"/>
          <w:tab w:val="left" w:pos="4320"/>
          <w:tab w:val="left" w:pos="5925"/>
        </w:tabs>
        <w:rPr>
          <w:sz w:val="22"/>
        </w:rPr>
      </w:pPr>
      <w:r>
        <w:rPr>
          <w:sz w:val="22"/>
        </w:rPr>
        <w:tab/>
      </w:r>
    </w:p>
    <w:p w14:paraId="150276DD" w14:textId="77777777" w:rsidR="00863332" w:rsidDel="007E22A5" w:rsidRDefault="00863332">
      <w:pPr>
        <w:rPr>
          <w:del w:id="3" w:author="Grace Steele" w:date="2015-02-24T13:21:00Z"/>
          <w:b/>
        </w:rPr>
      </w:pPr>
    </w:p>
    <w:p w14:paraId="1A96A7BF" w14:textId="77777777" w:rsidR="00295B88" w:rsidRPr="00863332" w:rsidRDefault="00863332" w:rsidP="00D94E60">
      <w:pPr>
        <w:pStyle w:val="ListParagraph"/>
        <w:numPr>
          <w:ilvl w:val="0"/>
          <w:numId w:val="13"/>
        </w:numPr>
        <w:rPr>
          <w:b/>
          <w:color w:val="C00000"/>
          <w:sz w:val="24"/>
          <w:szCs w:val="24"/>
          <w:u w:val="single"/>
        </w:rPr>
      </w:pPr>
      <w:r w:rsidRPr="00863332">
        <w:rPr>
          <w:b/>
          <w:color w:val="C00000"/>
          <w:sz w:val="24"/>
          <w:szCs w:val="24"/>
          <w:u w:val="single"/>
        </w:rPr>
        <w:t>COURSE MATERIALS</w:t>
      </w:r>
    </w:p>
    <w:p w14:paraId="20AE0B5A" w14:textId="77777777" w:rsidR="00863332" w:rsidRPr="00863332" w:rsidRDefault="00863332" w:rsidP="000C25E6">
      <w:pPr>
        <w:rPr>
          <w:b/>
          <w:sz w:val="16"/>
          <w:szCs w:val="16"/>
        </w:rPr>
      </w:pPr>
    </w:p>
    <w:p w14:paraId="4FF641AD" w14:textId="451AB2F9" w:rsidR="00FD6E3E" w:rsidRPr="009079B9" w:rsidRDefault="007A36CD" w:rsidP="00374D2D">
      <w:pPr>
        <w:outlineLvl w:val="0"/>
        <w:rPr>
          <w:b/>
          <w:sz w:val="24"/>
          <w:szCs w:val="24"/>
          <w:highlight w:val="green"/>
        </w:rPr>
      </w:pPr>
      <w:r>
        <w:rPr>
          <w:b/>
          <w:sz w:val="24"/>
          <w:szCs w:val="24"/>
          <w:highlight w:val="green"/>
        </w:rPr>
        <w:t xml:space="preserve">The following </w:t>
      </w:r>
      <w:r w:rsidR="00FD6E3E" w:rsidRPr="009079B9">
        <w:rPr>
          <w:b/>
          <w:sz w:val="24"/>
          <w:szCs w:val="24"/>
          <w:highlight w:val="green"/>
        </w:rPr>
        <w:t>materials are required</w:t>
      </w:r>
      <w:r>
        <w:rPr>
          <w:b/>
          <w:sz w:val="24"/>
          <w:szCs w:val="24"/>
          <w:highlight w:val="green"/>
        </w:rPr>
        <w:t xml:space="preserve"> (paper copy or </w:t>
      </w:r>
      <w:r w:rsidR="002A2AF6">
        <w:rPr>
          <w:b/>
          <w:sz w:val="24"/>
          <w:szCs w:val="24"/>
          <w:highlight w:val="green"/>
        </w:rPr>
        <w:t>e-book</w:t>
      </w:r>
      <w:r>
        <w:rPr>
          <w:b/>
          <w:sz w:val="24"/>
          <w:szCs w:val="24"/>
          <w:highlight w:val="green"/>
        </w:rPr>
        <w:t>)</w:t>
      </w:r>
      <w:r w:rsidR="00FD6E3E" w:rsidRPr="009079B9">
        <w:rPr>
          <w:b/>
          <w:sz w:val="24"/>
          <w:szCs w:val="24"/>
          <w:highlight w:val="green"/>
        </w:rPr>
        <w:t>:</w:t>
      </w:r>
    </w:p>
    <w:p w14:paraId="35427CB7" w14:textId="77777777" w:rsidR="000C25E6" w:rsidRPr="009079B9" w:rsidRDefault="000C25E6" w:rsidP="000C25E6">
      <w:pPr>
        <w:rPr>
          <w:b/>
          <w:sz w:val="12"/>
          <w:szCs w:val="12"/>
          <w:highlight w:val="green"/>
        </w:rPr>
      </w:pPr>
    </w:p>
    <w:p w14:paraId="5ABBE98B" w14:textId="77777777" w:rsidR="007A1ACB" w:rsidRPr="009079B9" w:rsidRDefault="00FE0815" w:rsidP="007A1ACB">
      <w:pPr>
        <w:pStyle w:val="ListParagraph"/>
        <w:numPr>
          <w:ilvl w:val="0"/>
          <w:numId w:val="30"/>
        </w:numPr>
        <w:ind w:firstLine="360"/>
        <w:jc w:val="both"/>
        <w:rPr>
          <w:sz w:val="24"/>
          <w:szCs w:val="24"/>
          <w:highlight w:val="green"/>
        </w:rPr>
      </w:pPr>
      <w:r w:rsidRPr="009079B9">
        <w:rPr>
          <w:b/>
          <w:sz w:val="24"/>
          <w:szCs w:val="24"/>
          <w:highlight w:val="green"/>
          <w:u w:val="single"/>
        </w:rPr>
        <w:t>GO! All in One - Computer Concepts &amp; Applications</w:t>
      </w:r>
      <w:r w:rsidR="00B0742F" w:rsidRPr="009079B9">
        <w:rPr>
          <w:b/>
          <w:sz w:val="24"/>
          <w:szCs w:val="24"/>
          <w:highlight w:val="green"/>
          <w:u w:val="single"/>
        </w:rPr>
        <w:t xml:space="preserve"> (</w:t>
      </w:r>
      <w:r w:rsidR="00646117" w:rsidRPr="009079B9">
        <w:rPr>
          <w:b/>
          <w:sz w:val="24"/>
          <w:szCs w:val="24"/>
          <w:highlight w:val="green"/>
          <w:u w:val="single"/>
        </w:rPr>
        <w:t>3</w:t>
      </w:r>
      <w:r w:rsidR="00646117" w:rsidRPr="009079B9">
        <w:rPr>
          <w:b/>
          <w:sz w:val="24"/>
          <w:szCs w:val="24"/>
          <w:highlight w:val="green"/>
          <w:u w:val="single"/>
          <w:vertAlign w:val="superscript"/>
        </w:rPr>
        <w:t>rd</w:t>
      </w:r>
      <w:r w:rsidR="00646117" w:rsidRPr="009079B9">
        <w:rPr>
          <w:b/>
          <w:sz w:val="24"/>
          <w:szCs w:val="24"/>
          <w:highlight w:val="green"/>
          <w:u w:val="single"/>
        </w:rPr>
        <w:t xml:space="preserve"> </w:t>
      </w:r>
      <w:r w:rsidRPr="009079B9">
        <w:rPr>
          <w:b/>
          <w:sz w:val="24"/>
          <w:szCs w:val="24"/>
          <w:highlight w:val="green"/>
          <w:u w:val="single"/>
        </w:rPr>
        <w:t>Edition</w:t>
      </w:r>
      <w:r w:rsidR="00B0742F" w:rsidRPr="009079B9">
        <w:rPr>
          <w:b/>
          <w:sz w:val="24"/>
          <w:szCs w:val="24"/>
          <w:highlight w:val="green"/>
          <w:u w:val="single"/>
        </w:rPr>
        <w:t>)</w:t>
      </w:r>
      <w:r w:rsidRPr="009079B9">
        <w:rPr>
          <w:b/>
          <w:sz w:val="24"/>
          <w:szCs w:val="24"/>
          <w:highlight w:val="green"/>
          <w:u w:val="single"/>
        </w:rPr>
        <w:t xml:space="preserve"> Gaskin, </w:t>
      </w:r>
      <w:r w:rsidR="007A1ACB" w:rsidRPr="009079B9">
        <w:rPr>
          <w:b/>
          <w:sz w:val="24"/>
          <w:szCs w:val="24"/>
          <w:highlight w:val="green"/>
          <w:u w:val="single"/>
        </w:rPr>
        <w:t>Vargas, G</w:t>
      </w:r>
      <w:r w:rsidRPr="009079B9">
        <w:rPr>
          <w:b/>
          <w:sz w:val="24"/>
          <w:szCs w:val="24"/>
          <w:highlight w:val="green"/>
          <w:u w:val="single"/>
        </w:rPr>
        <w:t>eoghan</w:t>
      </w:r>
      <w:r w:rsidR="007A1ACB" w:rsidRPr="009079B9">
        <w:rPr>
          <w:b/>
          <w:sz w:val="24"/>
          <w:szCs w:val="24"/>
          <w:highlight w:val="green"/>
          <w:u w:val="single"/>
        </w:rPr>
        <w:t xml:space="preserve"> &amp;</w:t>
      </w:r>
    </w:p>
    <w:p w14:paraId="75FB51C2" w14:textId="77777777" w:rsidR="007A1ACB" w:rsidRDefault="007A1ACB" w:rsidP="007A1ACB">
      <w:pPr>
        <w:ind w:firstLine="720"/>
        <w:jc w:val="both"/>
        <w:rPr>
          <w:sz w:val="24"/>
          <w:szCs w:val="24"/>
        </w:rPr>
      </w:pPr>
      <w:r w:rsidRPr="009079B9">
        <w:rPr>
          <w:b/>
          <w:sz w:val="24"/>
          <w:szCs w:val="24"/>
          <w:highlight w:val="green"/>
          <w:u w:val="single"/>
        </w:rPr>
        <w:t>Graviett.</w:t>
      </w:r>
      <w:r w:rsidRPr="009079B9">
        <w:rPr>
          <w:b/>
          <w:sz w:val="24"/>
          <w:szCs w:val="24"/>
          <w:highlight w:val="green"/>
        </w:rPr>
        <w:t xml:space="preserve"> </w:t>
      </w:r>
      <w:r w:rsidR="00FE0815" w:rsidRPr="009079B9">
        <w:rPr>
          <w:i/>
          <w:sz w:val="24"/>
          <w:szCs w:val="24"/>
          <w:highlight w:val="green"/>
        </w:rPr>
        <w:t>ISBN-13</w:t>
      </w:r>
      <w:r w:rsidR="00FE0815" w:rsidRPr="009079B9">
        <w:rPr>
          <w:sz w:val="24"/>
          <w:szCs w:val="24"/>
          <w:highlight w:val="green"/>
        </w:rPr>
        <w:t>: 978-0-13-</w:t>
      </w:r>
      <w:r w:rsidR="00646117" w:rsidRPr="009079B9">
        <w:rPr>
          <w:sz w:val="24"/>
          <w:szCs w:val="24"/>
          <w:highlight w:val="green"/>
        </w:rPr>
        <w:t>450574</w:t>
      </w:r>
      <w:r w:rsidR="00FE0815" w:rsidRPr="009079B9">
        <w:rPr>
          <w:sz w:val="24"/>
          <w:szCs w:val="24"/>
          <w:highlight w:val="green"/>
        </w:rPr>
        <w:t>-</w:t>
      </w:r>
      <w:r w:rsidR="00646117" w:rsidRPr="009079B9">
        <w:rPr>
          <w:sz w:val="24"/>
          <w:szCs w:val="24"/>
          <w:highlight w:val="green"/>
        </w:rPr>
        <w:t>9</w:t>
      </w:r>
      <w:r w:rsidR="00FE0815" w:rsidRPr="009079B9">
        <w:rPr>
          <w:sz w:val="24"/>
          <w:szCs w:val="24"/>
          <w:highlight w:val="green"/>
        </w:rPr>
        <w:t xml:space="preserve"> (Available at MSU Bookstore)</w:t>
      </w:r>
    </w:p>
    <w:p w14:paraId="5412C9C4" w14:textId="77777777" w:rsidR="004F5D71" w:rsidRDefault="004F5D71">
      <w:pPr>
        <w:jc w:val="both"/>
      </w:pPr>
    </w:p>
    <w:p w14:paraId="375D8494" w14:textId="77777777" w:rsidR="004B5342" w:rsidRDefault="004B5342">
      <w:pPr>
        <w:jc w:val="both"/>
      </w:pPr>
    </w:p>
    <w:p w14:paraId="20F1AD5B" w14:textId="77777777" w:rsidR="006162A4" w:rsidRDefault="006162A4">
      <w:pPr>
        <w:jc w:val="both"/>
      </w:pPr>
    </w:p>
    <w:p w14:paraId="6FD357E4" w14:textId="77777777" w:rsidR="00FE0815" w:rsidRPr="000D1CE7" w:rsidRDefault="00EC3632" w:rsidP="00D94E60">
      <w:pPr>
        <w:pStyle w:val="ListParagraph"/>
        <w:numPr>
          <w:ilvl w:val="0"/>
          <w:numId w:val="13"/>
        </w:numPr>
        <w:jc w:val="both"/>
        <w:rPr>
          <w:b/>
          <w:color w:val="C00000"/>
          <w:sz w:val="24"/>
          <w:szCs w:val="24"/>
          <w:u w:val="single"/>
        </w:rPr>
      </w:pPr>
      <w:r w:rsidRPr="000D1CE7">
        <w:rPr>
          <w:b/>
          <w:color w:val="C00000"/>
          <w:sz w:val="24"/>
          <w:szCs w:val="24"/>
          <w:u w:val="single"/>
        </w:rPr>
        <w:t>COURSE INFORMATION</w:t>
      </w:r>
    </w:p>
    <w:p w14:paraId="19DFB10E" w14:textId="77777777" w:rsidR="004F5D71" w:rsidRPr="000D1CE7" w:rsidRDefault="004F5D71">
      <w:pPr>
        <w:jc w:val="both"/>
        <w:rPr>
          <w:b/>
          <w:color w:val="C00000"/>
          <w:sz w:val="16"/>
          <w:szCs w:val="16"/>
        </w:rPr>
      </w:pPr>
    </w:p>
    <w:p w14:paraId="359816DD" w14:textId="77777777" w:rsidR="00FD6E3E" w:rsidRPr="000D1CE7" w:rsidRDefault="00FD6E3E" w:rsidP="00D94E60">
      <w:pPr>
        <w:pStyle w:val="ListParagraph"/>
        <w:numPr>
          <w:ilvl w:val="0"/>
          <w:numId w:val="8"/>
        </w:numPr>
        <w:jc w:val="both"/>
        <w:rPr>
          <w:b/>
          <w:i/>
          <w:color w:val="C00000"/>
          <w:sz w:val="22"/>
        </w:rPr>
      </w:pPr>
      <w:r w:rsidRPr="000D1CE7">
        <w:rPr>
          <w:b/>
          <w:i/>
          <w:color w:val="C00000"/>
          <w:sz w:val="22"/>
        </w:rPr>
        <w:t>Course Description and Objectives:</w:t>
      </w:r>
    </w:p>
    <w:p w14:paraId="26B1FFA4" w14:textId="77777777" w:rsidR="00FD6E3E" w:rsidRDefault="00FD6E3E" w:rsidP="000D1CE7">
      <w:pPr>
        <w:pStyle w:val="BodyTextIndent"/>
      </w:pPr>
      <w:r>
        <w:t>This course is designed to introduce students with little or no prior computing experience to the terminology and concepts associated with the organization and characteristics of digital computers and telecommunications systems.  Therefore, a major objective of this course is to provide students with a basic understanding of:</w:t>
      </w:r>
    </w:p>
    <w:p w14:paraId="15A90AE0" w14:textId="77777777" w:rsidR="00FD6E3E" w:rsidRDefault="00FD6E3E" w:rsidP="00D94E60">
      <w:pPr>
        <w:numPr>
          <w:ilvl w:val="0"/>
          <w:numId w:val="3"/>
        </w:numPr>
        <w:tabs>
          <w:tab w:val="clear" w:pos="360"/>
          <w:tab w:val="num" w:pos="1080"/>
        </w:tabs>
        <w:ind w:left="1080"/>
        <w:jc w:val="both"/>
        <w:rPr>
          <w:sz w:val="22"/>
        </w:rPr>
      </w:pPr>
      <w:r>
        <w:rPr>
          <w:sz w:val="22"/>
        </w:rPr>
        <w:t>the main concepts and terminology of modern computing and telecommunication systems</w:t>
      </w:r>
    </w:p>
    <w:p w14:paraId="1112F41E" w14:textId="77777777" w:rsidR="00FD6E3E" w:rsidRDefault="00FD6E3E" w:rsidP="00D94E60">
      <w:pPr>
        <w:numPr>
          <w:ilvl w:val="0"/>
          <w:numId w:val="3"/>
        </w:numPr>
        <w:tabs>
          <w:tab w:val="clear" w:pos="360"/>
          <w:tab w:val="num" w:pos="1080"/>
        </w:tabs>
        <w:ind w:left="1080"/>
        <w:jc w:val="both"/>
        <w:rPr>
          <w:sz w:val="22"/>
        </w:rPr>
      </w:pPr>
      <w:r>
        <w:rPr>
          <w:sz w:val="22"/>
        </w:rPr>
        <w:t>information, computer, and telecommunications technologies underlying modern computing systems</w:t>
      </w:r>
    </w:p>
    <w:p w14:paraId="1F2BD3FB" w14:textId="77777777" w:rsidR="00FD6E3E" w:rsidRDefault="00FD6E3E" w:rsidP="00D94E60">
      <w:pPr>
        <w:numPr>
          <w:ilvl w:val="0"/>
          <w:numId w:val="3"/>
        </w:numPr>
        <w:tabs>
          <w:tab w:val="clear" w:pos="360"/>
          <w:tab w:val="num" w:pos="1080"/>
        </w:tabs>
        <w:ind w:left="1080"/>
        <w:jc w:val="both"/>
        <w:rPr>
          <w:sz w:val="22"/>
        </w:rPr>
      </w:pPr>
      <w:r>
        <w:rPr>
          <w:sz w:val="22"/>
        </w:rPr>
        <w:t>the operational roles of computers/information systems and their applications in business environment</w:t>
      </w:r>
    </w:p>
    <w:p w14:paraId="6F6FF6AF" w14:textId="77777777" w:rsidR="00FD6E3E" w:rsidRDefault="00FD6E3E" w:rsidP="00D94E60">
      <w:pPr>
        <w:numPr>
          <w:ilvl w:val="0"/>
          <w:numId w:val="3"/>
        </w:numPr>
        <w:tabs>
          <w:tab w:val="clear" w:pos="360"/>
          <w:tab w:val="num" w:pos="1080"/>
        </w:tabs>
        <w:ind w:left="1080"/>
        <w:jc w:val="both"/>
        <w:rPr>
          <w:sz w:val="22"/>
        </w:rPr>
      </w:pPr>
      <w:r>
        <w:rPr>
          <w:sz w:val="22"/>
        </w:rPr>
        <w:t>“hands-on” exercises using application software: word processing, electronic spreadsheet, database management, and graphical presentation.</w:t>
      </w:r>
    </w:p>
    <w:p w14:paraId="355781C0" w14:textId="77777777" w:rsidR="00FD6E3E" w:rsidRDefault="00FD6E3E" w:rsidP="00D94E60">
      <w:pPr>
        <w:numPr>
          <w:ilvl w:val="0"/>
          <w:numId w:val="3"/>
        </w:numPr>
        <w:tabs>
          <w:tab w:val="clear" w:pos="360"/>
          <w:tab w:val="num" w:pos="1080"/>
        </w:tabs>
        <w:ind w:left="1080"/>
        <w:jc w:val="both"/>
        <w:rPr>
          <w:sz w:val="22"/>
        </w:rPr>
      </w:pPr>
      <w:r>
        <w:rPr>
          <w:sz w:val="22"/>
        </w:rPr>
        <w:t xml:space="preserve">the Internet, WWW and other forms of communication systems </w:t>
      </w:r>
    </w:p>
    <w:p w14:paraId="7919650F" w14:textId="77777777" w:rsidR="00FD6E3E" w:rsidRDefault="00FD6E3E" w:rsidP="000D1CE7">
      <w:pPr>
        <w:pStyle w:val="BodyTextIndent"/>
      </w:pPr>
      <w:r>
        <w:lastRenderedPageBreak/>
        <w:t xml:space="preserve">The role and impact of computers, computer-controlled devices, and electronically processed information on everyday situations will be examined.  Further, the context of computers and telecommunication systems and their application to solving business and other related problems in a modern, technologically savvy society is explored.  Finally, future trends in computer and telecommunication applications and the impact on careers will also be discussed.       </w:t>
      </w:r>
    </w:p>
    <w:p w14:paraId="5E46E722" w14:textId="77777777" w:rsidR="005E5DB2" w:rsidRDefault="005E5DB2" w:rsidP="000D1CE7">
      <w:pPr>
        <w:pStyle w:val="BodyTextIndent3"/>
        <w:ind w:left="720"/>
        <w:rPr>
          <w:sz w:val="22"/>
        </w:rPr>
      </w:pPr>
    </w:p>
    <w:p w14:paraId="611DF8C3" w14:textId="77777777" w:rsidR="00FD6E3E" w:rsidRDefault="00FD6E3E" w:rsidP="000D1CE7">
      <w:pPr>
        <w:pStyle w:val="BodyTextIndent3"/>
        <w:ind w:left="720"/>
        <w:rPr>
          <w:sz w:val="22"/>
        </w:rPr>
      </w:pPr>
      <w:r>
        <w:rPr>
          <w:sz w:val="22"/>
        </w:rPr>
        <w:t>A main objective of this course is to enable students to operate effectively in a fully computerized and knowledge</w:t>
      </w:r>
      <w:r w:rsidR="005E5DB2">
        <w:rPr>
          <w:sz w:val="22"/>
        </w:rPr>
        <w:t>-</w:t>
      </w:r>
      <w:r>
        <w:rPr>
          <w:sz w:val="22"/>
        </w:rPr>
        <w:t xml:space="preserve">based society.  Therefore, students will have the opportunity to become familiar with the uses of a digital computer through “hands-on” exercises in which application software packages and electronic communication products and services for word processing, electronic spreadsheets, database management, and graphical presentations are used.  The course also seeks to encourage use of network communications and computing services in appropriate phases of their collegiate studies.    </w:t>
      </w:r>
    </w:p>
    <w:p w14:paraId="55DD42E1" w14:textId="77777777" w:rsidR="00FD6E3E" w:rsidRDefault="00FD6E3E">
      <w:pPr>
        <w:widowControl w:val="0"/>
        <w:ind w:left="360" w:hanging="360"/>
        <w:rPr>
          <w:b/>
          <w:sz w:val="22"/>
        </w:rPr>
      </w:pPr>
    </w:p>
    <w:p w14:paraId="245B9D1D" w14:textId="77777777" w:rsidR="00FD6E3E" w:rsidRPr="000D1CE7" w:rsidRDefault="00FD6E3E" w:rsidP="00D94E60">
      <w:pPr>
        <w:pStyle w:val="ListParagraph"/>
        <w:widowControl w:val="0"/>
        <w:numPr>
          <w:ilvl w:val="0"/>
          <w:numId w:val="8"/>
        </w:numPr>
        <w:rPr>
          <w:b/>
          <w:i/>
          <w:color w:val="C00000"/>
          <w:sz w:val="22"/>
        </w:rPr>
      </w:pPr>
      <w:r w:rsidRPr="000D1CE7">
        <w:rPr>
          <w:b/>
          <w:i/>
          <w:color w:val="C00000"/>
          <w:sz w:val="22"/>
        </w:rPr>
        <w:t>Learning Outcomes:</w:t>
      </w:r>
    </w:p>
    <w:p w14:paraId="69A7202C" w14:textId="77777777" w:rsidR="00FD6E3E" w:rsidRDefault="00FD6E3E" w:rsidP="000D1CE7">
      <w:pPr>
        <w:widowControl w:val="0"/>
        <w:ind w:left="720"/>
        <w:rPr>
          <w:sz w:val="22"/>
        </w:rPr>
      </w:pPr>
      <w:r>
        <w:rPr>
          <w:sz w:val="22"/>
        </w:rPr>
        <w:t xml:space="preserve">Upon completion of this course students </w:t>
      </w:r>
      <w:r w:rsidR="00B31BEE">
        <w:rPr>
          <w:sz w:val="22"/>
        </w:rPr>
        <w:t xml:space="preserve">will </w:t>
      </w:r>
      <w:r>
        <w:rPr>
          <w:sz w:val="22"/>
        </w:rPr>
        <w:t>be able to:</w:t>
      </w:r>
    </w:p>
    <w:p w14:paraId="4B8A327E" w14:textId="77777777" w:rsidR="003A5209" w:rsidRDefault="003A5209" w:rsidP="00D94E60">
      <w:pPr>
        <w:widowControl w:val="0"/>
        <w:numPr>
          <w:ilvl w:val="0"/>
          <w:numId w:val="1"/>
        </w:numPr>
        <w:tabs>
          <w:tab w:val="clear" w:pos="360"/>
          <w:tab w:val="num" w:pos="1080"/>
        </w:tabs>
        <w:ind w:left="1080"/>
        <w:rPr>
          <w:i/>
          <w:sz w:val="22"/>
        </w:rPr>
      </w:pPr>
      <w:r>
        <w:rPr>
          <w:i/>
          <w:sz w:val="22"/>
        </w:rPr>
        <w:t xml:space="preserve">understand basic concepts and terminology related to </w:t>
      </w:r>
      <w:r w:rsidR="002A07D6">
        <w:rPr>
          <w:i/>
          <w:sz w:val="22"/>
        </w:rPr>
        <w:t xml:space="preserve">today’s </w:t>
      </w:r>
      <w:r>
        <w:rPr>
          <w:i/>
          <w:sz w:val="22"/>
        </w:rPr>
        <w:t>computing environment</w:t>
      </w:r>
    </w:p>
    <w:p w14:paraId="0FBFE4F1" w14:textId="77777777" w:rsidR="00FD6E3E" w:rsidRPr="00F546D3" w:rsidRDefault="00FD6E3E" w:rsidP="00D94E60">
      <w:pPr>
        <w:widowControl w:val="0"/>
        <w:numPr>
          <w:ilvl w:val="0"/>
          <w:numId w:val="1"/>
        </w:numPr>
        <w:tabs>
          <w:tab w:val="clear" w:pos="360"/>
          <w:tab w:val="num" w:pos="1080"/>
        </w:tabs>
        <w:ind w:left="1080"/>
        <w:rPr>
          <w:i/>
          <w:sz w:val="22"/>
        </w:rPr>
      </w:pPr>
      <w:r w:rsidRPr="00F546D3">
        <w:rPr>
          <w:i/>
          <w:sz w:val="22"/>
        </w:rPr>
        <w:t>use a PC-based operating system for basic file/disk management tasks</w:t>
      </w:r>
    </w:p>
    <w:p w14:paraId="4FBEAADF" w14:textId="77777777" w:rsidR="00FD6E3E" w:rsidRPr="00F546D3" w:rsidRDefault="00FD6E3E" w:rsidP="00D94E60">
      <w:pPr>
        <w:widowControl w:val="0"/>
        <w:numPr>
          <w:ilvl w:val="0"/>
          <w:numId w:val="1"/>
        </w:numPr>
        <w:tabs>
          <w:tab w:val="clear" w:pos="360"/>
          <w:tab w:val="num" w:pos="1080"/>
        </w:tabs>
        <w:ind w:left="1080"/>
        <w:rPr>
          <w:i/>
          <w:sz w:val="22"/>
        </w:rPr>
      </w:pPr>
      <w:r w:rsidRPr="00F546D3">
        <w:rPr>
          <w:i/>
          <w:sz w:val="22"/>
        </w:rPr>
        <w:t>use an electronic spreadsheet package to develop and produce worksheets</w:t>
      </w:r>
    </w:p>
    <w:p w14:paraId="60AE0520" w14:textId="77777777" w:rsidR="00FD6E3E" w:rsidRPr="00F546D3" w:rsidRDefault="00FD6E3E" w:rsidP="00D94E60">
      <w:pPr>
        <w:widowControl w:val="0"/>
        <w:numPr>
          <w:ilvl w:val="0"/>
          <w:numId w:val="1"/>
        </w:numPr>
        <w:tabs>
          <w:tab w:val="clear" w:pos="360"/>
          <w:tab w:val="num" w:pos="1080"/>
        </w:tabs>
        <w:ind w:left="1080"/>
        <w:rPr>
          <w:i/>
          <w:sz w:val="22"/>
        </w:rPr>
      </w:pPr>
      <w:r w:rsidRPr="00F546D3">
        <w:rPr>
          <w:i/>
          <w:sz w:val="22"/>
        </w:rPr>
        <w:t>understand and apply mathematical, statistical, logical and date functions in problem solving using an electronic spreadsheet</w:t>
      </w:r>
    </w:p>
    <w:p w14:paraId="0F078DD8" w14:textId="77777777" w:rsidR="00295B88" w:rsidRDefault="00295B88" w:rsidP="00D94E60">
      <w:pPr>
        <w:widowControl w:val="0"/>
        <w:numPr>
          <w:ilvl w:val="0"/>
          <w:numId w:val="1"/>
        </w:numPr>
        <w:tabs>
          <w:tab w:val="clear" w:pos="360"/>
          <w:tab w:val="num" w:pos="1080"/>
        </w:tabs>
        <w:ind w:left="1080"/>
        <w:rPr>
          <w:i/>
          <w:iCs/>
          <w:sz w:val="22"/>
        </w:rPr>
      </w:pPr>
      <w:r>
        <w:rPr>
          <w:i/>
          <w:iCs/>
          <w:sz w:val="22"/>
        </w:rPr>
        <w:t>use Excel to collect, store, clean and analyze datasets</w:t>
      </w:r>
    </w:p>
    <w:p w14:paraId="2FD95C8E" w14:textId="77777777" w:rsidR="00FD6E3E" w:rsidRDefault="00FD6E3E" w:rsidP="00D94E60">
      <w:pPr>
        <w:widowControl w:val="0"/>
        <w:numPr>
          <w:ilvl w:val="0"/>
          <w:numId w:val="1"/>
        </w:numPr>
        <w:tabs>
          <w:tab w:val="clear" w:pos="360"/>
          <w:tab w:val="num" w:pos="1080"/>
        </w:tabs>
        <w:ind w:left="1080"/>
        <w:rPr>
          <w:i/>
          <w:iCs/>
          <w:sz w:val="22"/>
        </w:rPr>
      </w:pPr>
      <w:r w:rsidRPr="00F546D3">
        <w:rPr>
          <w:i/>
          <w:iCs/>
          <w:sz w:val="22"/>
        </w:rPr>
        <w:t>use a database management system to create and query a database</w:t>
      </w:r>
      <w:r w:rsidR="00407531">
        <w:rPr>
          <w:i/>
          <w:iCs/>
          <w:sz w:val="22"/>
        </w:rPr>
        <w:t>, create &amp; edit reports, etc.,</w:t>
      </w:r>
    </w:p>
    <w:p w14:paraId="40C07932" w14:textId="77777777" w:rsidR="00B545F7" w:rsidRDefault="00B545F7" w:rsidP="00D94E60">
      <w:pPr>
        <w:widowControl w:val="0"/>
        <w:numPr>
          <w:ilvl w:val="0"/>
          <w:numId w:val="1"/>
        </w:numPr>
        <w:tabs>
          <w:tab w:val="clear" w:pos="360"/>
          <w:tab w:val="num" w:pos="1080"/>
        </w:tabs>
        <w:ind w:left="1080"/>
        <w:rPr>
          <w:i/>
          <w:iCs/>
          <w:sz w:val="22"/>
        </w:rPr>
      </w:pPr>
      <w:r>
        <w:rPr>
          <w:i/>
          <w:iCs/>
          <w:sz w:val="22"/>
        </w:rPr>
        <w:t>understand how to integrate Microsoft Office Applications and the WWW to create and use web pages</w:t>
      </w:r>
    </w:p>
    <w:p w14:paraId="32F64330" w14:textId="1A81EA3A" w:rsidR="00295B88" w:rsidRDefault="00295B88" w:rsidP="00D94E60">
      <w:pPr>
        <w:widowControl w:val="0"/>
        <w:numPr>
          <w:ilvl w:val="0"/>
          <w:numId w:val="1"/>
        </w:numPr>
        <w:tabs>
          <w:tab w:val="clear" w:pos="360"/>
          <w:tab w:val="num" w:pos="1080"/>
        </w:tabs>
        <w:ind w:left="1080"/>
        <w:rPr>
          <w:i/>
          <w:iCs/>
          <w:sz w:val="22"/>
        </w:rPr>
      </w:pPr>
      <w:r>
        <w:rPr>
          <w:i/>
          <w:iCs/>
          <w:sz w:val="22"/>
        </w:rPr>
        <w:t xml:space="preserve">understand concepts of cloud computing for data storage, processing, </w:t>
      </w:r>
      <w:r w:rsidR="003D13E2">
        <w:rPr>
          <w:i/>
          <w:iCs/>
          <w:sz w:val="22"/>
        </w:rPr>
        <w:t>etc.</w:t>
      </w:r>
    </w:p>
    <w:p w14:paraId="2C7C61FA" w14:textId="77777777" w:rsidR="00295B88" w:rsidRDefault="00295B88" w:rsidP="00D94E60">
      <w:pPr>
        <w:widowControl w:val="0"/>
        <w:numPr>
          <w:ilvl w:val="0"/>
          <w:numId w:val="1"/>
        </w:numPr>
        <w:tabs>
          <w:tab w:val="clear" w:pos="360"/>
          <w:tab w:val="num" w:pos="1080"/>
        </w:tabs>
        <w:ind w:left="1080"/>
        <w:rPr>
          <w:i/>
          <w:iCs/>
          <w:sz w:val="22"/>
        </w:rPr>
      </w:pPr>
      <w:r>
        <w:rPr>
          <w:i/>
          <w:iCs/>
          <w:sz w:val="22"/>
        </w:rPr>
        <w:t>understand the concepts of open source tools and computing environments</w:t>
      </w:r>
    </w:p>
    <w:p w14:paraId="3AC78FFC" w14:textId="77777777" w:rsidR="004F5D71" w:rsidRDefault="00295B88" w:rsidP="00D94E60">
      <w:pPr>
        <w:widowControl w:val="0"/>
        <w:numPr>
          <w:ilvl w:val="0"/>
          <w:numId w:val="1"/>
        </w:numPr>
        <w:tabs>
          <w:tab w:val="clear" w:pos="360"/>
          <w:tab w:val="num" w:pos="1080"/>
        </w:tabs>
        <w:ind w:left="1080"/>
        <w:rPr>
          <w:i/>
          <w:iCs/>
          <w:sz w:val="22"/>
        </w:rPr>
      </w:pPr>
      <w:r>
        <w:rPr>
          <w:i/>
          <w:iCs/>
          <w:sz w:val="22"/>
        </w:rPr>
        <w:t>use GOOGLE tools and products to produce documents, spreadsheets, blogs, newsletters</w:t>
      </w:r>
      <w:r w:rsidR="00B53385">
        <w:rPr>
          <w:i/>
          <w:iCs/>
          <w:sz w:val="22"/>
        </w:rPr>
        <w:t>, etc.,</w:t>
      </w:r>
      <w:r>
        <w:rPr>
          <w:i/>
          <w:iCs/>
          <w:sz w:val="22"/>
        </w:rPr>
        <w:t xml:space="preserve"> and store data</w:t>
      </w:r>
    </w:p>
    <w:p w14:paraId="14EB7A0F" w14:textId="77777777" w:rsidR="00295B88" w:rsidRPr="00F546D3" w:rsidRDefault="004F5D71" w:rsidP="00D94E60">
      <w:pPr>
        <w:widowControl w:val="0"/>
        <w:numPr>
          <w:ilvl w:val="0"/>
          <w:numId w:val="1"/>
        </w:numPr>
        <w:tabs>
          <w:tab w:val="clear" w:pos="360"/>
          <w:tab w:val="num" w:pos="1080"/>
        </w:tabs>
        <w:ind w:left="1080"/>
        <w:rPr>
          <w:i/>
          <w:iCs/>
          <w:sz w:val="22"/>
        </w:rPr>
      </w:pPr>
      <w:r>
        <w:rPr>
          <w:i/>
          <w:iCs/>
          <w:sz w:val="22"/>
        </w:rPr>
        <w:t>understand and use social media for communication and collaboration especially in a group setting</w:t>
      </w:r>
      <w:r w:rsidR="00295B88">
        <w:rPr>
          <w:i/>
          <w:iCs/>
          <w:sz w:val="22"/>
        </w:rPr>
        <w:t xml:space="preserve"> </w:t>
      </w:r>
    </w:p>
    <w:p w14:paraId="69E85444" w14:textId="77777777" w:rsidR="004B5342" w:rsidRDefault="004B5342" w:rsidP="000D1CE7">
      <w:pPr>
        <w:ind w:left="1440"/>
        <w:jc w:val="both"/>
        <w:rPr>
          <w:sz w:val="22"/>
        </w:rPr>
      </w:pPr>
    </w:p>
    <w:p w14:paraId="669507EB" w14:textId="77777777" w:rsidR="006162A4" w:rsidRDefault="006162A4" w:rsidP="000D1CE7">
      <w:pPr>
        <w:ind w:left="1440"/>
        <w:jc w:val="both"/>
        <w:rPr>
          <w:sz w:val="22"/>
        </w:rPr>
      </w:pPr>
    </w:p>
    <w:p w14:paraId="7747BE2F" w14:textId="77777777" w:rsidR="004F5D71" w:rsidRPr="00FF67E5" w:rsidRDefault="004F5D71" w:rsidP="00D94E60">
      <w:pPr>
        <w:pStyle w:val="ListParagraph"/>
        <w:numPr>
          <w:ilvl w:val="0"/>
          <w:numId w:val="13"/>
        </w:numPr>
        <w:jc w:val="both"/>
        <w:rPr>
          <w:b/>
          <w:color w:val="C00000"/>
          <w:sz w:val="24"/>
          <w:szCs w:val="24"/>
          <w:u w:val="single"/>
        </w:rPr>
      </w:pPr>
      <w:r w:rsidRPr="00FF67E5">
        <w:rPr>
          <w:b/>
          <w:color w:val="C00000"/>
          <w:sz w:val="24"/>
          <w:szCs w:val="24"/>
          <w:u w:val="single"/>
        </w:rPr>
        <w:t>GRADING INFORMATION</w:t>
      </w:r>
    </w:p>
    <w:p w14:paraId="1658091D" w14:textId="77777777" w:rsidR="004F5D71" w:rsidRPr="000D1CE7" w:rsidRDefault="004F5D71" w:rsidP="00DD3BFE">
      <w:pPr>
        <w:jc w:val="both"/>
        <w:rPr>
          <w:b/>
          <w:color w:val="C00000"/>
          <w:sz w:val="16"/>
          <w:szCs w:val="16"/>
        </w:rPr>
      </w:pPr>
    </w:p>
    <w:p w14:paraId="00AB7308" w14:textId="0459061A" w:rsidR="00CA049F" w:rsidRPr="009079B9" w:rsidRDefault="00DD3BFE" w:rsidP="009079B9">
      <w:pPr>
        <w:pStyle w:val="ListParagraph"/>
        <w:numPr>
          <w:ilvl w:val="0"/>
          <w:numId w:val="10"/>
        </w:numPr>
        <w:jc w:val="both"/>
        <w:rPr>
          <w:b/>
          <w:i/>
          <w:color w:val="C00000"/>
          <w:sz w:val="22"/>
          <w:szCs w:val="22"/>
        </w:rPr>
      </w:pPr>
      <w:r w:rsidRPr="000D1CE7">
        <w:rPr>
          <w:b/>
          <w:i/>
          <w:color w:val="C00000"/>
          <w:sz w:val="22"/>
          <w:szCs w:val="22"/>
        </w:rPr>
        <w:t>Grading Components:</w:t>
      </w:r>
      <w:r w:rsidR="00666E6A">
        <w:rPr>
          <w:b/>
          <w:i/>
          <w:color w:val="C00000"/>
          <w:sz w:val="22"/>
          <w:szCs w:val="22"/>
        </w:rPr>
        <w:t xml:space="preserve"> (Required)</w:t>
      </w:r>
    </w:p>
    <w:p w14:paraId="35C3514B" w14:textId="5DD24C0E" w:rsidR="00CA049F" w:rsidRPr="00CA049F" w:rsidRDefault="00CA049F" w:rsidP="00CA049F">
      <w:pPr>
        <w:pStyle w:val="ListParagraph"/>
        <w:numPr>
          <w:ilvl w:val="0"/>
          <w:numId w:val="32"/>
        </w:numPr>
        <w:ind w:left="720"/>
        <w:jc w:val="both"/>
        <w:rPr>
          <w:sz w:val="22"/>
          <w:szCs w:val="22"/>
        </w:rPr>
      </w:pPr>
      <w:ins w:id="4" w:author="Grace Steele" w:date="2016-01-31T17:52:00Z">
        <w:r w:rsidRPr="00CA049F">
          <w:rPr>
            <w:sz w:val="22"/>
            <w:szCs w:val="22"/>
          </w:rPr>
          <w:t>Google Drive</w:t>
        </w:r>
      </w:ins>
      <w:r w:rsidRPr="00CA049F">
        <w:rPr>
          <w:sz w:val="22"/>
          <w:szCs w:val="22"/>
        </w:rPr>
        <w:t>:</w:t>
      </w:r>
      <w:ins w:id="5" w:author="Grace Steele" w:date="2016-01-31T17:52:00Z">
        <w:r w:rsidRPr="00CA049F">
          <w:rPr>
            <w:sz w:val="22"/>
            <w:szCs w:val="22"/>
          </w:rPr>
          <w:t xml:space="preserve"> Folders &amp; Files </w:t>
        </w:r>
      </w:ins>
      <w:r w:rsidR="0013798E">
        <w:rPr>
          <w:sz w:val="22"/>
          <w:szCs w:val="22"/>
        </w:rPr>
        <w:t>Assignment</w:t>
      </w:r>
      <w:r w:rsidR="0013798E">
        <w:rPr>
          <w:sz w:val="22"/>
          <w:szCs w:val="22"/>
        </w:rPr>
        <w:tab/>
      </w:r>
      <w:r w:rsidR="0013798E">
        <w:rPr>
          <w:sz w:val="22"/>
          <w:szCs w:val="22"/>
        </w:rPr>
        <w:tab/>
      </w:r>
      <w:r w:rsidR="0013798E">
        <w:rPr>
          <w:sz w:val="22"/>
          <w:szCs w:val="22"/>
        </w:rPr>
        <w:tab/>
      </w:r>
      <w:r w:rsidR="0013798E">
        <w:rPr>
          <w:sz w:val="22"/>
          <w:szCs w:val="22"/>
        </w:rPr>
        <w:tab/>
      </w:r>
      <w:r w:rsidR="0013798E">
        <w:rPr>
          <w:sz w:val="22"/>
          <w:szCs w:val="22"/>
        </w:rPr>
        <w:tab/>
      </w:r>
      <w:r w:rsidR="003D13E2">
        <w:rPr>
          <w:sz w:val="22"/>
          <w:szCs w:val="22"/>
        </w:rPr>
        <w:tab/>
        <w:t xml:space="preserve"> </w:t>
      </w:r>
      <w:r w:rsidR="005C0C50">
        <w:rPr>
          <w:sz w:val="22"/>
          <w:szCs w:val="22"/>
        </w:rPr>
        <w:t>3</w:t>
      </w:r>
      <w:r w:rsidR="003D13E2">
        <w:rPr>
          <w:sz w:val="22"/>
          <w:szCs w:val="22"/>
        </w:rPr>
        <w:t>0</w:t>
      </w:r>
    </w:p>
    <w:p w14:paraId="0BB2484C" w14:textId="20C41797" w:rsidR="00370B02" w:rsidRDefault="004D45E1" w:rsidP="00CA049F">
      <w:pPr>
        <w:pStyle w:val="ListParagraph"/>
        <w:numPr>
          <w:ilvl w:val="0"/>
          <w:numId w:val="32"/>
        </w:numPr>
        <w:ind w:left="720"/>
        <w:jc w:val="both"/>
        <w:rPr>
          <w:sz w:val="22"/>
          <w:szCs w:val="22"/>
        </w:rPr>
      </w:pPr>
      <w:r>
        <w:rPr>
          <w:sz w:val="22"/>
          <w:szCs w:val="22"/>
        </w:rPr>
        <w:t xml:space="preserve">CT and </w:t>
      </w:r>
      <w:r w:rsidR="00370B02">
        <w:rPr>
          <w:sz w:val="22"/>
          <w:szCs w:val="22"/>
        </w:rPr>
        <w:t>Algorithm</w:t>
      </w:r>
      <w:r>
        <w:rPr>
          <w:sz w:val="22"/>
          <w:szCs w:val="22"/>
        </w:rPr>
        <w:t>ic Thinking</w:t>
      </w:r>
      <w:r w:rsidR="0013798E">
        <w:rPr>
          <w:sz w:val="22"/>
          <w:szCs w:val="22"/>
        </w:rPr>
        <w:tab/>
      </w:r>
      <w:r w:rsidR="0013798E">
        <w:rPr>
          <w:sz w:val="22"/>
          <w:szCs w:val="22"/>
        </w:rPr>
        <w:tab/>
      </w:r>
      <w:r w:rsidR="0013798E">
        <w:rPr>
          <w:sz w:val="22"/>
          <w:szCs w:val="22"/>
        </w:rPr>
        <w:tab/>
      </w:r>
      <w:r w:rsidR="0013798E">
        <w:rPr>
          <w:sz w:val="22"/>
          <w:szCs w:val="22"/>
        </w:rPr>
        <w:tab/>
      </w:r>
      <w:r w:rsidR="0013798E">
        <w:rPr>
          <w:sz w:val="22"/>
          <w:szCs w:val="22"/>
        </w:rPr>
        <w:tab/>
      </w:r>
      <w:r w:rsidR="0013798E">
        <w:rPr>
          <w:sz w:val="22"/>
          <w:szCs w:val="22"/>
        </w:rPr>
        <w:tab/>
      </w:r>
      <w:r w:rsidR="0013798E">
        <w:rPr>
          <w:sz w:val="22"/>
          <w:szCs w:val="22"/>
        </w:rPr>
        <w:tab/>
      </w:r>
      <w:r w:rsidR="003D13E2">
        <w:rPr>
          <w:sz w:val="22"/>
          <w:szCs w:val="22"/>
        </w:rPr>
        <w:tab/>
        <w:t xml:space="preserve"> </w:t>
      </w:r>
      <w:r w:rsidR="005C0C50">
        <w:rPr>
          <w:sz w:val="22"/>
          <w:szCs w:val="22"/>
        </w:rPr>
        <w:t>5</w:t>
      </w:r>
      <w:r w:rsidR="003D13E2">
        <w:rPr>
          <w:sz w:val="22"/>
          <w:szCs w:val="22"/>
        </w:rPr>
        <w:t>0</w:t>
      </w:r>
    </w:p>
    <w:p w14:paraId="75AAE7D8" w14:textId="1311B8B6" w:rsidR="009846D3" w:rsidRPr="007C741B" w:rsidRDefault="006F2773" w:rsidP="00CA049F">
      <w:pPr>
        <w:pStyle w:val="ListParagraph"/>
        <w:numPr>
          <w:ilvl w:val="0"/>
          <w:numId w:val="32"/>
        </w:numPr>
        <w:ind w:left="720"/>
        <w:jc w:val="both"/>
        <w:rPr>
          <w:sz w:val="22"/>
          <w:szCs w:val="22"/>
        </w:rPr>
      </w:pPr>
      <w:r w:rsidRPr="007C741B">
        <w:rPr>
          <w:sz w:val="22"/>
          <w:szCs w:val="22"/>
        </w:rPr>
        <w:t>G</w:t>
      </w:r>
      <w:r w:rsidR="001A71E9" w:rsidRPr="007C741B">
        <w:rPr>
          <w:sz w:val="22"/>
          <w:szCs w:val="22"/>
        </w:rPr>
        <w:t>etting Started with Windows 10</w:t>
      </w:r>
      <w:r w:rsidR="001237BE" w:rsidRPr="007C741B">
        <w:rPr>
          <w:sz w:val="22"/>
          <w:szCs w:val="22"/>
        </w:rPr>
        <w:t xml:space="preserve"> Assignment</w:t>
      </w:r>
      <w:r w:rsidR="00335365" w:rsidRPr="007C741B">
        <w:rPr>
          <w:sz w:val="22"/>
          <w:szCs w:val="22"/>
        </w:rPr>
        <w:t xml:space="preserve"> </w:t>
      </w:r>
      <w:r w:rsidR="00F85C4E" w:rsidRPr="007C741B">
        <w:rPr>
          <w:sz w:val="22"/>
          <w:szCs w:val="22"/>
        </w:rPr>
        <w:t>(</w:t>
      </w:r>
      <w:r w:rsidR="00FA3924" w:rsidRPr="007C741B">
        <w:rPr>
          <w:sz w:val="22"/>
          <w:szCs w:val="22"/>
        </w:rPr>
        <w:t>Ch.</w:t>
      </w:r>
      <w:r w:rsidR="00F85C4E" w:rsidRPr="007C741B">
        <w:rPr>
          <w:sz w:val="22"/>
          <w:szCs w:val="22"/>
        </w:rPr>
        <w:t xml:space="preserve"> </w:t>
      </w:r>
      <w:r w:rsidR="001A71E9" w:rsidRPr="007C741B">
        <w:rPr>
          <w:sz w:val="22"/>
          <w:szCs w:val="22"/>
        </w:rPr>
        <w:t>10</w:t>
      </w:r>
      <w:r w:rsidR="00F85C4E" w:rsidRPr="007C741B">
        <w:rPr>
          <w:sz w:val="22"/>
          <w:szCs w:val="22"/>
        </w:rPr>
        <w:t>)</w:t>
      </w:r>
      <w:r w:rsidR="00653AD8" w:rsidRPr="007C741B">
        <w:rPr>
          <w:sz w:val="22"/>
          <w:szCs w:val="22"/>
        </w:rPr>
        <w:tab/>
      </w:r>
      <w:r w:rsidR="00653AD8" w:rsidRPr="007C741B">
        <w:rPr>
          <w:sz w:val="22"/>
          <w:szCs w:val="22"/>
        </w:rPr>
        <w:tab/>
      </w:r>
      <w:r w:rsidR="009846D3" w:rsidRPr="007C741B">
        <w:rPr>
          <w:sz w:val="22"/>
          <w:szCs w:val="22"/>
        </w:rPr>
        <w:tab/>
      </w:r>
      <w:r w:rsidR="009846D3" w:rsidRPr="007C741B">
        <w:rPr>
          <w:sz w:val="22"/>
          <w:szCs w:val="22"/>
        </w:rPr>
        <w:tab/>
      </w:r>
      <w:r w:rsidR="003D13E2" w:rsidRPr="007C741B">
        <w:rPr>
          <w:sz w:val="22"/>
          <w:szCs w:val="22"/>
        </w:rPr>
        <w:tab/>
        <w:t xml:space="preserve"> 50</w:t>
      </w:r>
    </w:p>
    <w:p w14:paraId="388D49AC" w14:textId="1B22F97F" w:rsidR="00BC2437" w:rsidRPr="007C741B" w:rsidRDefault="006F2773" w:rsidP="00CA049F">
      <w:pPr>
        <w:pStyle w:val="ListParagraph"/>
        <w:numPr>
          <w:ilvl w:val="0"/>
          <w:numId w:val="32"/>
        </w:numPr>
        <w:ind w:left="720"/>
        <w:jc w:val="both"/>
        <w:rPr>
          <w:sz w:val="22"/>
          <w:szCs w:val="22"/>
        </w:rPr>
      </w:pPr>
      <w:r w:rsidRPr="007C741B">
        <w:rPr>
          <w:sz w:val="22"/>
          <w:szCs w:val="22"/>
        </w:rPr>
        <w:t xml:space="preserve">Introduction to Microsoft </w:t>
      </w:r>
      <w:r w:rsidR="00587B35" w:rsidRPr="007C741B">
        <w:rPr>
          <w:sz w:val="22"/>
          <w:szCs w:val="22"/>
        </w:rPr>
        <w:t xml:space="preserve">Office </w:t>
      </w:r>
      <w:r w:rsidR="00653AD8" w:rsidRPr="007C741B">
        <w:rPr>
          <w:sz w:val="22"/>
          <w:szCs w:val="22"/>
        </w:rPr>
        <w:t>2016</w:t>
      </w:r>
      <w:r w:rsidR="00BC2437" w:rsidRPr="007C741B">
        <w:rPr>
          <w:sz w:val="22"/>
          <w:szCs w:val="22"/>
        </w:rPr>
        <w:t xml:space="preserve"> Assignment (</w:t>
      </w:r>
      <w:r w:rsidR="00FA3924" w:rsidRPr="007C741B">
        <w:rPr>
          <w:sz w:val="22"/>
          <w:szCs w:val="22"/>
        </w:rPr>
        <w:t>Ch.</w:t>
      </w:r>
      <w:r w:rsidR="00BC2437" w:rsidRPr="007C741B">
        <w:rPr>
          <w:sz w:val="22"/>
          <w:szCs w:val="22"/>
        </w:rPr>
        <w:t xml:space="preserve"> </w:t>
      </w:r>
      <w:r w:rsidRPr="007C741B">
        <w:rPr>
          <w:sz w:val="22"/>
          <w:szCs w:val="22"/>
        </w:rPr>
        <w:t>11</w:t>
      </w:r>
      <w:r w:rsidR="00BC2437" w:rsidRPr="007C741B">
        <w:rPr>
          <w:sz w:val="22"/>
          <w:szCs w:val="22"/>
        </w:rPr>
        <w:t xml:space="preserve">) </w:t>
      </w:r>
      <w:ins w:id="6" w:author="Grace Steele" w:date="2016-01-31T18:21:00Z">
        <w:r w:rsidR="00F87411" w:rsidRPr="007C741B">
          <w:rPr>
            <w:sz w:val="22"/>
            <w:szCs w:val="22"/>
          </w:rPr>
          <w:tab/>
        </w:r>
      </w:ins>
      <w:r w:rsidR="00E82231" w:rsidRPr="007C741B">
        <w:rPr>
          <w:sz w:val="22"/>
          <w:szCs w:val="22"/>
        </w:rPr>
        <w:tab/>
      </w:r>
      <w:r w:rsidR="009846D3" w:rsidRPr="007C741B">
        <w:rPr>
          <w:sz w:val="22"/>
          <w:szCs w:val="22"/>
        </w:rPr>
        <w:tab/>
      </w:r>
      <w:r w:rsidR="003D13E2" w:rsidRPr="007C741B">
        <w:rPr>
          <w:sz w:val="22"/>
          <w:szCs w:val="22"/>
        </w:rPr>
        <w:tab/>
        <w:t xml:space="preserve"> 50</w:t>
      </w:r>
      <w:del w:id="7" w:author="Grace Steele" w:date="2016-01-31T18:21:00Z">
        <w:r w:rsidR="00BC2437" w:rsidRPr="007C741B" w:rsidDel="00F87411">
          <w:rPr>
            <w:sz w:val="22"/>
            <w:szCs w:val="22"/>
          </w:rPr>
          <w:tab/>
        </w:r>
      </w:del>
    </w:p>
    <w:p w14:paraId="1F501D3C" w14:textId="56CBF953" w:rsidR="00225664" w:rsidRPr="00CA049F" w:rsidRDefault="00225664" w:rsidP="00CA049F">
      <w:pPr>
        <w:pStyle w:val="ListParagraph"/>
        <w:numPr>
          <w:ilvl w:val="0"/>
          <w:numId w:val="32"/>
        </w:numPr>
        <w:ind w:left="720"/>
        <w:jc w:val="both"/>
        <w:rPr>
          <w:sz w:val="22"/>
          <w:szCs w:val="22"/>
        </w:rPr>
      </w:pPr>
      <w:r w:rsidRPr="00CA049F">
        <w:rPr>
          <w:sz w:val="22"/>
          <w:szCs w:val="22"/>
        </w:rPr>
        <w:t xml:space="preserve">Excel </w:t>
      </w:r>
      <w:r w:rsidR="002761A2" w:rsidRPr="00CA049F">
        <w:rPr>
          <w:sz w:val="22"/>
          <w:szCs w:val="22"/>
        </w:rPr>
        <w:t>Assignment</w:t>
      </w:r>
      <w:ins w:id="8" w:author="Grace Steele" w:date="2016-01-31T18:22:00Z">
        <w:r w:rsidR="00F87411" w:rsidRPr="00CA049F">
          <w:rPr>
            <w:sz w:val="22"/>
            <w:szCs w:val="22"/>
          </w:rPr>
          <w:t>s</w:t>
        </w:r>
      </w:ins>
      <w:r w:rsidR="002761A2" w:rsidRPr="00CA049F">
        <w:rPr>
          <w:sz w:val="22"/>
          <w:szCs w:val="22"/>
        </w:rPr>
        <w:t xml:space="preserve"> </w:t>
      </w:r>
      <w:r w:rsidRPr="00CA049F">
        <w:rPr>
          <w:sz w:val="22"/>
          <w:szCs w:val="22"/>
        </w:rPr>
        <w:t>(</w:t>
      </w:r>
      <w:r w:rsidR="007072A3" w:rsidRPr="00CA049F">
        <w:rPr>
          <w:sz w:val="22"/>
          <w:szCs w:val="22"/>
        </w:rPr>
        <w:t>1</w:t>
      </w:r>
      <w:r w:rsidR="000D507C" w:rsidRPr="00CA049F">
        <w:rPr>
          <w:sz w:val="22"/>
          <w:szCs w:val="22"/>
        </w:rPr>
        <w:t>00</w:t>
      </w:r>
      <w:r w:rsidR="00605EAD" w:rsidRPr="00CA049F">
        <w:rPr>
          <w:sz w:val="22"/>
          <w:szCs w:val="22"/>
        </w:rPr>
        <w:t xml:space="preserve"> </w:t>
      </w:r>
      <w:r w:rsidR="007C7EA8" w:rsidRPr="00CA049F">
        <w:rPr>
          <w:sz w:val="22"/>
          <w:szCs w:val="22"/>
        </w:rPr>
        <w:t>P</w:t>
      </w:r>
      <w:r w:rsidRPr="00CA049F">
        <w:rPr>
          <w:sz w:val="22"/>
          <w:szCs w:val="22"/>
        </w:rPr>
        <w:t xml:space="preserve">oints) </w:t>
      </w:r>
      <w:r w:rsidR="007F3C48" w:rsidRPr="00CA049F">
        <w:rPr>
          <w:sz w:val="22"/>
          <w:szCs w:val="22"/>
        </w:rPr>
        <w:t>{</w:t>
      </w:r>
      <w:r w:rsidR="001C17D8" w:rsidRPr="00CA049F">
        <w:rPr>
          <w:sz w:val="22"/>
          <w:szCs w:val="22"/>
        </w:rPr>
        <w:t>Ch.</w:t>
      </w:r>
      <w:ins w:id="9" w:author="Grace Steele" w:date="2016-01-31T17:51:00Z">
        <w:r w:rsidR="009C0234" w:rsidRPr="00CA049F">
          <w:rPr>
            <w:sz w:val="22"/>
            <w:szCs w:val="22"/>
            <w:rPrChange w:id="10" w:author="Grace Steele" w:date="2016-01-31T17:55:00Z">
              <w:rPr>
                <w:b/>
                <w:sz w:val="22"/>
                <w:szCs w:val="22"/>
                <w:highlight w:val="yellow"/>
              </w:rPr>
            </w:rPrChange>
          </w:rPr>
          <w:t xml:space="preserve"> </w:t>
        </w:r>
      </w:ins>
      <w:del w:id="11" w:author="Grace Steele" w:date="2016-01-31T17:51:00Z">
        <w:r w:rsidR="005B12FD" w:rsidRPr="00CA049F" w:rsidDel="009C0234">
          <w:rPr>
            <w:sz w:val="22"/>
            <w:szCs w:val="22"/>
          </w:rPr>
          <w:delText xml:space="preserve"> </w:delText>
        </w:r>
      </w:del>
      <w:r w:rsidR="005B12FD" w:rsidRPr="00CA049F">
        <w:rPr>
          <w:sz w:val="22"/>
          <w:szCs w:val="22"/>
        </w:rPr>
        <w:t>1</w:t>
      </w:r>
      <w:r w:rsidR="001A71E9" w:rsidRPr="00CA049F">
        <w:rPr>
          <w:sz w:val="22"/>
          <w:szCs w:val="22"/>
        </w:rPr>
        <w:t>5</w:t>
      </w:r>
      <w:r w:rsidR="00882286" w:rsidRPr="00CA049F">
        <w:rPr>
          <w:sz w:val="22"/>
          <w:szCs w:val="22"/>
        </w:rPr>
        <w:t xml:space="preserve"> (</w:t>
      </w:r>
      <w:r w:rsidR="00E17AF9">
        <w:rPr>
          <w:sz w:val="22"/>
          <w:szCs w:val="22"/>
        </w:rPr>
        <w:t>45</w:t>
      </w:r>
      <w:r w:rsidR="00882286" w:rsidRPr="00CA049F">
        <w:rPr>
          <w:sz w:val="22"/>
          <w:szCs w:val="22"/>
        </w:rPr>
        <w:t xml:space="preserve"> Points</w:t>
      </w:r>
      <w:r w:rsidR="007F3C48" w:rsidRPr="00CA049F">
        <w:rPr>
          <w:sz w:val="22"/>
          <w:szCs w:val="22"/>
        </w:rPr>
        <w:t>)</w:t>
      </w:r>
      <w:r w:rsidR="005B12FD" w:rsidRPr="00CA049F">
        <w:rPr>
          <w:sz w:val="22"/>
          <w:szCs w:val="22"/>
        </w:rPr>
        <w:t xml:space="preserve"> &amp; </w:t>
      </w:r>
      <w:r w:rsidR="001C17D8" w:rsidRPr="00CA049F">
        <w:rPr>
          <w:sz w:val="22"/>
          <w:szCs w:val="22"/>
        </w:rPr>
        <w:t>Ch.</w:t>
      </w:r>
      <w:r w:rsidR="007F3C48" w:rsidRPr="00CA049F">
        <w:rPr>
          <w:sz w:val="22"/>
          <w:szCs w:val="22"/>
        </w:rPr>
        <w:t xml:space="preserve"> </w:t>
      </w:r>
      <w:r w:rsidR="005B12FD" w:rsidRPr="00CA049F">
        <w:rPr>
          <w:sz w:val="22"/>
          <w:szCs w:val="22"/>
        </w:rPr>
        <w:t>1</w:t>
      </w:r>
      <w:r w:rsidR="001A71E9" w:rsidRPr="00CA049F">
        <w:rPr>
          <w:sz w:val="22"/>
          <w:szCs w:val="22"/>
        </w:rPr>
        <w:t xml:space="preserve">6 </w:t>
      </w:r>
      <w:r w:rsidR="00882286" w:rsidRPr="00CA049F">
        <w:rPr>
          <w:sz w:val="22"/>
          <w:szCs w:val="22"/>
        </w:rPr>
        <w:t>(</w:t>
      </w:r>
      <w:r w:rsidR="00E17AF9">
        <w:rPr>
          <w:sz w:val="22"/>
          <w:szCs w:val="22"/>
        </w:rPr>
        <w:t>55</w:t>
      </w:r>
      <w:r w:rsidR="00882286" w:rsidRPr="00CA049F">
        <w:rPr>
          <w:sz w:val="22"/>
          <w:szCs w:val="22"/>
        </w:rPr>
        <w:t xml:space="preserve"> Points)</w:t>
      </w:r>
      <w:r w:rsidR="007F3C48" w:rsidRPr="00CA049F">
        <w:rPr>
          <w:sz w:val="22"/>
          <w:szCs w:val="22"/>
        </w:rPr>
        <w:t>}</w:t>
      </w:r>
      <w:r w:rsidRPr="00CA049F">
        <w:rPr>
          <w:sz w:val="22"/>
          <w:szCs w:val="22"/>
        </w:rPr>
        <w:tab/>
      </w:r>
      <w:r w:rsidR="00EC1B36">
        <w:rPr>
          <w:sz w:val="22"/>
          <w:szCs w:val="22"/>
        </w:rPr>
        <w:tab/>
      </w:r>
      <w:r w:rsidR="00DE3473">
        <w:rPr>
          <w:sz w:val="22"/>
          <w:szCs w:val="22"/>
        </w:rPr>
        <w:t>100</w:t>
      </w:r>
    </w:p>
    <w:p w14:paraId="5F7E40CA" w14:textId="672C8BBC" w:rsidR="009C4393" w:rsidRPr="00CA049F" w:rsidRDefault="00225664" w:rsidP="00CA049F">
      <w:pPr>
        <w:pStyle w:val="ListParagraph"/>
        <w:numPr>
          <w:ilvl w:val="0"/>
          <w:numId w:val="32"/>
        </w:numPr>
        <w:ind w:left="720"/>
        <w:jc w:val="both"/>
        <w:rPr>
          <w:sz w:val="22"/>
          <w:szCs w:val="22"/>
        </w:rPr>
      </w:pPr>
      <w:r w:rsidRPr="00CA049F">
        <w:rPr>
          <w:sz w:val="22"/>
          <w:szCs w:val="22"/>
        </w:rPr>
        <w:t xml:space="preserve">Access </w:t>
      </w:r>
      <w:r w:rsidR="002761A2" w:rsidRPr="00CA049F">
        <w:rPr>
          <w:sz w:val="22"/>
          <w:szCs w:val="22"/>
        </w:rPr>
        <w:t xml:space="preserve">Assignment </w:t>
      </w:r>
      <w:r w:rsidRPr="00CA049F">
        <w:rPr>
          <w:sz w:val="22"/>
          <w:szCs w:val="22"/>
        </w:rPr>
        <w:t>(</w:t>
      </w:r>
      <w:r w:rsidR="000E3A27" w:rsidRPr="00CA049F">
        <w:rPr>
          <w:sz w:val="22"/>
          <w:szCs w:val="22"/>
        </w:rPr>
        <w:t>100</w:t>
      </w:r>
      <w:r w:rsidR="00605EAD" w:rsidRPr="00CA049F">
        <w:rPr>
          <w:sz w:val="22"/>
          <w:szCs w:val="22"/>
        </w:rPr>
        <w:t xml:space="preserve"> </w:t>
      </w:r>
      <w:r w:rsidR="007C7EA8" w:rsidRPr="00CA049F">
        <w:rPr>
          <w:sz w:val="22"/>
          <w:szCs w:val="22"/>
        </w:rPr>
        <w:t>P</w:t>
      </w:r>
      <w:r w:rsidRPr="00CA049F">
        <w:rPr>
          <w:sz w:val="22"/>
          <w:szCs w:val="22"/>
        </w:rPr>
        <w:t>oints)</w:t>
      </w:r>
      <w:r w:rsidR="002761A2" w:rsidRPr="00CA049F">
        <w:rPr>
          <w:sz w:val="22"/>
          <w:szCs w:val="22"/>
        </w:rPr>
        <w:t xml:space="preserve"> </w:t>
      </w:r>
      <w:r w:rsidR="005B12FD" w:rsidRPr="00CA049F">
        <w:rPr>
          <w:sz w:val="22"/>
          <w:szCs w:val="22"/>
        </w:rPr>
        <w:t>(</w:t>
      </w:r>
      <w:r w:rsidR="00FA3924" w:rsidRPr="00CA049F">
        <w:rPr>
          <w:sz w:val="22"/>
          <w:szCs w:val="22"/>
        </w:rPr>
        <w:t>Ch.</w:t>
      </w:r>
      <w:r w:rsidR="005B12FD" w:rsidRPr="00CA049F">
        <w:rPr>
          <w:sz w:val="22"/>
          <w:szCs w:val="22"/>
        </w:rPr>
        <w:t xml:space="preserve"> 1</w:t>
      </w:r>
      <w:r w:rsidR="000D507C" w:rsidRPr="00CA049F">
        <w:rPr>
          <w:sz w:val="22"/>
          <w:szCs w:val="22"/>
        </w:rPr>
        <w:t>7</w:t>
      </w:r>
      <w:r w:rsidR="005B12FD" w:rsidRPr="00CA049F">
        <w:rPr>
          <w:sz w:val="22"/>
          <w:szCs w:val="22"/>
        </w:rPr>
        <w:t>)</w:t>
      </w:r>
      <w:r w:rsidRPr="00CA049F">
        <w:rPr>
          <w:sz w:val="22"/>
          <w:szCs w:val="22"/>
        </w:rPr>
        <w:tab/>
      </w:r>
      <w:r w:rsidRPr="00CA049F">
        <w:rPr>
          <w:sz w:val="22"/>
          <w:szCs w:val="22"/>
        </w:rPr>
        <w:tab/>
      </w:r>
      <w:r w:rsidR="00FA3924" w:rsidRPr="00CA049F">
        <w:rPr>
          <w:sz w:val="22"/>
          <w:szCs w:val="22"/>
        </w:rPr>
        <w:tab/>
        <w:t xml:space="preserve"> </w:t>
      </w:r>
      <w:r w:rsidR="00FA3924" w:rsidRPr="00CA049F">
        <w:rPr>
          <w:sz w:val="22"/>
          <w:szCs w:val="22"/>
        </w:rPr>
        <w:tab/>
        <w:t xml:space="preserve"> </w:t>
      </w:r>
      <w:r w:rsidR="00FA3924" w:rsidRPr="00CA049F">
        <w:rPr>
          <w:sz w:val="22"/>
          <w:szCs w:val="22"/>
        </w:rPr>
        <w:tab/>
      </w:r>
      <w:r w:rsidR="00DE3473">
        <w:rPr>
          <w:sz w:val="22"/>
          <w:szCs w:val="22"/>
        </w:rPr>
        <w:tab/>
        <w:t>100</w:t>
      </w:r>
    </w:p>
    <w:p w14:paraId="531DF852" w14:textId="7201EEE6" w:rsidR="003B620C" w:rsidRPr="00CA049F" w:rsidRDefault="004A06C6" w:rsidP="00CA049F">
      <w:pPr>
        <w:pStyle w:val="ListParagraph"/>
        <w:numPr>
          <w:ilvl w:val="0"/>
          <w:numId w:val="32"/>
        </w:numPr>
        <w:ind w:left="720"/>
        <w:jc w:val="both"/>
        <w:rPr>
          <w:ins w:id="12" w:author="Grace Steele" w:date="2016-01-31T18:37:00Z"/>
          <w:bCs/>
          <w:sz w:val="22"/>
          <w:szCs w:val="22"/>
        </w:rPr>
      </w:pPr>
      <w:r w:rsidRPr="00CA049F">
        <w:rPr>
          <w:bCs/>
          <w:sz w:val="22"/>
          <w:szCs w:val="22"/>
        </w:rPr>
        <w:t xml:space="preserve">Group </w:t>
      </w:r>
      <w:r w:rsidR="001E313A" w:rsidRPr="00CA049F">
        <w:rPr>
          <w:bCs/>
          <w:sz w:val="22"/>
          <w:szCs w:val="22"/>
        </w:rPr>
        <w:t xml:space="preserve">Research </w:t>
      </w:r>
      <w:ins w:id="13" w:author="Grace Steele" w:date="2016-01-31T17:55:00Z">
        <w:r w:rsidR="00715C1A" w:rsidRPr="00CA049F">
          <w:rPr>
            <w:bCs/>
            <w:sz w:val="22"/>
            <w:szCs w:val="22"/>
          </w:rPr>
          <w:t xml:space="preserve">Project </w:t>
        </w:r>
      </w:ins>
      <w:r w:rsidRPr="00CA049F">
        <w:rPr>
          <w:bCs/>
          <w:sz w:val="22"/>
          <w:szCs w:val="22"/>
        </w:rPr>
        <w:t xml:space="preserve">&amp; </w:t>
      </w:r>
      <w:del w:id="14" w:author="Grace Steele" w:date="2016-01-31T18:11:00Z">
        <w:r w:rsidR="002761A2" w:rsidRPr="00CA049F" w:rsidDel="007D3AE7">
          <w:rPr>
            <w:bCs/>
            <w:sz w:val="22"/>
            <w:szCs w:val="22"/>
          </w:rPr>
          <w:delText xml:space="preserve">PowerPoint </w:delText>
        </w:r>
      </w:del>
      <w:r w:rsidR="00EA0BD7" w:rsidRPr="00CA049F">
        <w:rPr>
          <w:bCs/>
          <w:sz w:val="22"/>
          <w:szCs w:val="22"/>
        </w:rPr>
        <w:t>Presentation</w:t>
      </w:r>
      <w:r w:rsidR="00EA0BD7" w:rsidRPr="00CA049F">
        <w:rPr>
          <w:bCs/>
          <w:sz w:val="22"/>
          <w:szCs w:val="22"/>
        </w:rPr>
        <w:tab/>
      </w:r>
      <w:r w:rsidR="00EA0BD7" w:rsidRPr="00CA049F">
        <w:rPr>
          <w:bCs/>
          <w:sz w:val="22"/>
          <w:szCs w:val="22"/>
        </w:rPr>
        <w:tab/>
      </w:r>
      <w:r w:rsidR="00EA0BD7" w:rsidRPr="00CA049F">
        <w:rPr>
          <w:bCs/>
          <w:sz w:val="22"/>
          <w:szCs w:val="22"/>
        </w:rPr>
        <w:tab/>
      </w:r>
      <w:r w:rsidR="00EA0BD7" w:rsidRPr="00CA049F">
        <w:rPr>
          <w:bCs/>
          <w:sz w:val="22"/>
          <w:szCs w:val="22"/>
        </w:rPr>
        <w:tab/>
      </w:r>
      <w:r w:rsidR="00EA0BD7" w:rsidRPr="00CA049F">
        <w:rPr>
          <w:bCs/>
          <w:sz w:val="22"/>
          <w:szCs w:val="22"/>
        </w:rPr>
        <w:tab/>
      </w:r>
      <w:r w:rsidR="00EA0BD7" w:rsidRPr="00CA049F">
        <w:rPr>
          <w:bCs/>
          <w:sz w:val="22"/>
          <w:szCs w:val="22"/>
        </w:rPr>
        <w:tab/>
      </w:r>
      <w:r w:rsidR="00EA0BD7" w:rsidRPr="00CA049F">
        <w:rPr>
          <w:bCs/>
          <w:sz w:val="22"/>
          <w:szCs w:val="22"/>
        </w:rPr>
        <w:tab/>
      </w:r>
      <w:r w:rsidR="00BD502D" w:rsidRPr="00CA049F">
        <w:rPr>
          <w:bCs/>
          <w:sz w:val="22"/>
          <w:szCs w:val="22"/>
        </w:rPr>
        <w:t>1</w:t>
      </w:r>
      <w:r w:rsidR="0021554C" w:rsidRPr="00CA049F">
        <w:rPr>
          <w:bCs/>
          <w:sz w:val="22"/>
          <w:szCs w:val="22"/>
        </w:rPr>
        <w:t>0</w:t>
      </w:r>
      <w:r w:rsidR="00B36B56" w:rsidRPr="00CA049F">
        <w:rPr>
          <w:bCs/>
          <w:sz w:val="22"/>
          <w:szCs w:val="22"/>
        </w:rPr>
        <w:t>0</w:t>
      </w:r>
      <w:ins w:id="15" w:author="Grace Steele" w:date="2016-01-31T18:09:00Z">
        <w:r w:rsidR="003B620C" w:rsidRPr="00CA049F">
          <w:rPr>
            <w:bCs/>
            <w:sz w:val="22"/>
            <w:szCs w:val="22"/>
          </w:rPr>
          <w:tab/>
        </w:r>
        <w:r w:rsidR="003B620C" w:rsidRPr="00CA049F">
          <w:rPr>
            <w:bCs/>
            <w:sz w:val="22"/>
            <w:szCs w:val="22"/>
          </w:rPr>
          <w:tab/>
        </w:r>
      </w:ins>
    </w:p>
    <w:p w14:paraId="34CE4C63" w14:textId="04ADD840" w:rsidR="0013798E" w:rsidRPr="0013798E" w:rsidRDefault="0013798E" w:rsidP="0013798E">
      <w:pPr>
        <w:pStyle w:val="ListParagraph"/>
        <w:numPr>
          <w:ilvl w:val="0"/>
          <w:numId w:val="33"/>
        </w:numPr>
        <w:jc w:val="both"/>
        <w:rPr>
          <w:sz w:val="22"/>
          <w:szCs w:val="22"/>
        </w:rPr>
      </w:pPr>
      <w:ins w:id="16" w:author="Grace Steele" w:date="2016-01-31T18:11:00Z">
        <w:r w:rsidRPr="0013798E">
          <w:rPr>
            <w:i/>
            <w:sz w:val="22"/>
            <w:szCs w:val="22"/>
            <w:rPrChange w:id="17" w:author="Grace Steele" w:date="2016-01-31T18:11:00Z">
              <w:rPr>
                <w:b/>
                <w:sz w:val="22"/>
                <w:szCs w:val="22"/>
              </w:rPr>
            </w:rPrChange>
          </w:rPr>
          <w:t xml:space="preserve">Group Research </w:t>
        </w:r>
      </w:ins>
      <w:ins w:id="18" w:author="Grace Steele" w:date="2016-01-31T18:09:00Z">
        <w:r w:rsidRPr="0013798E">
          <w:rPr>
            <w:bCs/>
            <w:i/>
            <w:sz w:val="22"/>
            <w:szCs w:val="22"/>
          </w:rPr>
          <w:t xml:space="preserve">Project </w:t>
        </w:r>
      </w:ins>
      <w:ins w:id="19" w:author="Grace Steele" w:date="2016-01-31T18:11:00Z">
        <w:r w:rsidRPr="0013798E">
          <w:rPr>
            <w:bCs/>
            <w:i/>
            <w:sz w:val="22"/>
            <w:szCs w:val="22"/>
          </w:rPr>
          <w:t xml:space="preserve">&amp; Presentation – </w:t>
        </w:r>
      </w:ins>
      <w:r w:rsidRPr="0013798E">
        <w:rPr>
          <w:bCs/>
          <w:i/>
          <w:sz w:val="22"/>
          <w:szCs w:val="22"/>
        </w:rPr>
        <w:t xml:space="preserve">First </w:t>
      </w:r>
      <w:ins w:id="20" w:author="Grace Steele" w:date="2016-01-31T18:09:00Z">
        <w:r w:rsidRPr="0013798E">
          <w:rPr>
            <w:bCs/>
            <w:i/>
            <w:sz w:val="22"/>
            <w:szCs w:val="22"/>
          </w:rPr>
          <w:t>Draft</w:t>
        </w:r>
      </w:ins>
      <w:r w:rsidRPr="0013798E">
        <w:rPr>
          <w:bCs/>
          <w:i/>
          <w:sz w:val="22"/>
          <w:szCs w:val="22"/>
        </w:rPr>
        <w:t xml:space="preserve"> </w:t>
      </w:r>
      <w:r w:rsidR="00E17AF9">
        <w:rPr>
          <w:bCs/>
          <w:sz w:val="22"/>
          <w:szCs w:val="22"/>
        </w:rPr>
        <w:t>(2</w:t>
      </w:r>
      <w:r w:rsidRPr="0013798E">
        <w:rPr>
          <w:bCs/>
          <w:sz w:val="22"/>
          <w:szCs w:val="22"/>
        </w:rPr>
        <w:t>0 Points)</w:t>
      </w:r>
      <w:r w:rsidRPr="0013798E">
        <w:rPr>
          <w:bCs/>
          <w:i/>
          <w:sz w:val="22"/>
          <w:szCs w:val="22"/>
        </w:rPr>
        <w:t xml:space="preserve"> </w:t>
      </w:r>
      <w:ins w:id="21" w:author="Grace Steele" w:date="2016-01-31T18:09:00Z">
        <w:r w:rsidRPr="0013798E">
          <w:rPr>
            <w:bCs/>
            <w:sz w:val="22"/>
            <w:szCs w:val="22"/>
          </w:rPr>
          <w:tab/>
        </w:r>
        <w:r w:rsidRPr="0013798E">
          <w:rPr>
            <w:bCs/>
            <w:sz w:val="22"/>
            <w:szCs w:val="22"/>
          </w:rPr>
          <w:tab/>
        </w:r>
      </w:ins>
      <w:r w:rsidRPr="0013798E">
        <w:rPr>
          <w:bCs/>
          <w:sz w:val="22"/>
          <w:szCs w:val="22"/>
        </w:rPr>
        <w:t xml:space="preserve">   </w:t>
      </w:r>
      <w:r w:rsidR="003D13E2">
        <w:rPr>
          <w:bCs/>
          <w:sz w:val="22"/>
          <w:szCs w:val="22"/>
        </w:rPr>
        <w:tab/>
      </w:r>
      <w:r w:rsidR="002966A1">
        <w:rPr>
          <w:bCs/>
          <w:sz w:val="22"/>
          <w:szCs w:val="22"/>
        </w:rPr>
        <w:t xml:space="preserve"> </w:t>
      </w:r>
      <w:r w:rsidR="003D13E2">
        <w:rPr>
          <w:bCs/>
          <w:sz w:val="22"/>
          <w:szCs w:val="22"/>
        </w:rPr>
        <w:t xml:space="preserve"> 20</w:t>
      </w:r>
    </w:p>
    <w:p w14:paraId="69552F41" w14:textId="77777777" w:rsidR="0013798E" w:rsidRPr="0013798E" w:rsidRDefault="0013798E" w:rsidP="0013798E">
      <w:pPr>
        <w:pStyle w:val="ListParagraph"/>
        <w:widowControl w:val="0"/>
        <w:ind w:left="1080"/>
        <w:rPr>
          <w:b/>
          <w:sz w:val="8"/>
          <w:szCs w:val="8"/>
          <w:u w:val="single"/>
        </w:rPr>
      </w:pPr>
    </w:p>
    <w:p w14:paraId="74580CAB" w14:textId="77777777" w:rsidR="003B620C" w:rsidRDefault="003B620C" w:rsidP="009079B9">
      <w:pPr>
        <w:jc w:val="both"/>
        <w:rPr>
          <w:bCs/>
          <w:sz w:val="8"/>
          <w:szCs w:val="8"/>
        </w:rPr>
      </w:pPr>
    </w:p>
    <w:p w14:paraId="70EAE684" w14:textId="77777777" w:rsidR="00715C1A" w:rsidRPr="00EC76D9" w:rsidRDefault="005B171B" w:rsidP="00DD3BFE">
      <w:pPr>
        <w:ind w:firstLine="360"/>
        <w:jc w:val="both"/>
        <w:rPr>
          <w:ins w:id="22" w:author="Grace Steele" w:date="2016-01-31T17:57:00Z"/>
          <w:b/>
          <w:bCs/>
          <w:sz w:val="22"/>
          <w:szCs w:val="22"/>
          <w:u w:val="single"/>
          <w:rPrChange w:id="23" w:author="Grace Steele" w:date="2016-01-31T17:58:00Z">
            <w:rPr>
              <w:ins w:id="24" w:author="Grace Steele" w:date="2016-01-31T17:57:00Z"/>
              <w:bCs/>
              <w:sz w:val="22"/>
              <w:szCs w:val="22"/>
            </w:rPr>
          </w:rPrChange>
        </w:rPr>
      </w:pPr>
      <w:ins w:id="25" w:author="Grace Steele" w:date="2016-01-31T17:57:00Z">
        <w:r w:rsidRPr="00EC76D9">
          <w:rPr>
            <w:b/>
            <w:bCs/>
            <w:sz w:val="22"/>
            <w:szCs w:val="22"/>
            <w:u w:val="single"/>
            <w:rPrChange w:id="26" w:author="Grace Steele" w:date="2016-01-31T17:58:00Z">
              <w:rPr>
                <w:bCs/>
                <w:sz w:val="22"/>
                <w:szCs w:val="22"/>
              </w:rPr>
            </w:rPrChange>
          </w:rPr>
          <w:t>T</w:t>
        </w:r>
      </w:ins>
      <w:r w:rsidR="00EC76D9" w:rsidRPr="00EC76D9">
        <w:rPr>
          <w:b/>
          <w:bCs/>
          <w:sz w:val="22"/>
          <w:szCs w:val="22"/>
          <w:u w:val="single"/>
        </w:rPr>
        <w:t xml:space="preserve">otal </w:t>
      </w:r>
      <w:r w:rsidR="00620C1C">
        <w:rPr>
          <w:b/>
          <w:bCs/>
          <w:sz w:val="22"/>
          <w:szCs w:val="22"/>
          <w:u w:val="single"/>
        </w:rPr>
        <w:t>Officia</w:t>
      </w:r>
      <w:r w:rsidR="00F656CA">
        <w:rPr>
          <w:b/>
          <w:bCs/>
          <w:sz w:val="22"/>
          <w:szCs w:val="22"/>
          <w:u w:val="single"/>
        </w:rPr>
        <w:t xml:space="preserve">l </w:t>
      </w:r>
      <w:r w:rsidR="00EC76D9" w:rsidRPr="00EC76D9">
        <w:rPr>
          <w:b/>
          <w:bCs/>
          <w:sz w:val="22"/>
          <w:szCs w:val="22"/>
          <w:u w:val="single"/>
        </w:rPr>
        <w:t>Grading Points</w:t>
      </w:r>
      <w:ins w:id="27" w:author="Grace Steele" w:date="2016-01-31T17:57:00Z">
        <w:r w:rsidRPr="00EC76D9">
          <w:rPr>
            <w:b/>
            <w:bCs/>
            <w:sz w:val="22"/>
            <w:szCs w:val="22"/>
            <w:u w:val="single"/>
            <w:rPrChange w:id="28" w:author="Grace Steele" w:date="2016-01-31T17:58:00Z">
              <w:rPr>
                <w:bCs/>
                <w:sz w:val="22"/>
                <w:szCs w:val="22"/>
              </w:rPr>
            </w:rPrChange>
          </w:rPr>
          <w:tab/>
        </w:r>
        <w:r w:rsidRPr="00EC76D9">
          <w:rPr>
            <w:b/>
            <w:bCs/>
            <w:sz w:val="22"/>
            <w:szCs w:val="22"/>
            <w:u w:val="single"/>
            <w:rPrChange w:id="29" w:author="Grace Steele" w:date="2016-01-31T17:58:00Z">
              <w:rPr>
                <w:bCs/>
                <w:sz w:val="22"/>
                <w:szCs w:val="22"/>
              </w:rPr>
            </w:rPrChange>
          </w:rPr>
          <w:tab/>
        </w:r>
        <w:r w:rsidRPr="00EC76D9">
          <w:rPr>
            <w:b/>
            <w:bCs/>
            <w:sz w:val="22"/>
            <w:szCs w:val="22"/>
            <w:u w:val="single"/>
            <w:rPrChange w:id="30" w:author="Grace Steele" w:date="2016-01-31T17:58:00Z">
              <w:rPr>
                <w:bCs/>
                <w:sz w:val="22"/>
                <w:szCs w:val="22"/>
              </w:rPr>
            </w:rPrChange>
          </w:rPr>
          <w:tab/>
        </w:r>
        <w:r w:rsidRPr="00EC76D9">
          <w:rPr>
            <w:b/>
            <w:bCs/>
            <w:sz w:val="22"/>
            <w:szCs w:val="22"/>
            <w:u w:val="single"/>
            <w:rPrChange w:id="31" w:author="Grace Steele" w:date="2016-01-31T17:58:00Z">
              <w:rPr>
                <w:bCs/>
                <w:sz w:val="22"/>
                <w:szCs w:val="22"/>
              </w:rPr>
            </w:rPrChange>
          </w:rPr>
          <w:tab/>
        </w:r>
        <w:r w:rsidRPr="00EC76D9">
          <w:rPr>
            <w:b/>
            <w:bCs/>
            <w:sz w:val="22"/>
            <w:szCs w:val="22"/>
            <w:u w:val="single"/>
            <w:rPrChange w:id="32" w:author="Grace Steele" w:date="2016-01-31T17:58:00Z">
              <w:rPr>
                <w:bCs/>
                <w:sz w:val="22"/>
                <w:szCs w:val="22"/>
              </w:rPr>
            </w:rPrChange>
          </w:rPr>
          <w:tab/>
        </w:r>
        <w:r w:rsidRPr="00EC76D9">
          <w:rPr>
            <w:b/>
            <w:bCs/>
            <w:sz w:val="22"/>
            <w:szCs w:val="22"/>
            <w:u w:val="single"/>
            <w:rPrChange w:id="33" w:author="Grace Steele" w:date="2016-01-31T17:58:00Z">
              <w:rPr>
                <w:bCs/>
                <w:sz w:val="22"/>
                <w:szCs w:val="22"/>
              </w:rPr>
            </w:rPrChange>
          </w:rPr>
          <w:tab/>
        </w:r>
        <w:r w:rsidRPr="00EC76D9">
          <w:rPr>
            <w:b/>
            <w:bCs/>
            <w:sz w:val="22"/>
            <w:szCs w:val="22"/>
            <w:u w:val="single"/>
            <w:rPrChange w:id="34" w:author="Grace Steele" w:date="2016-01-31T17:58:00Z">
              <w:rPr>
                <w:bCs/>
                <w:sz w:val="22"/>
                <w:szCs w:val="22"/>
              </w:rPr>
            </w:rPrChange>
          </w:rPr>
          <w:tab/>
        </w:r>
      </w:ins>
      <w:r w:rsidR="00193DCD" w:rsidRPr="00EC76D9">
        <w:rPr>
          <w:b/>
          <w:bCs/>
          <w:sz w:val="22"/>
          <w:szCs w:val="22"/>
          <w:u w:val="single"/>
        </w:rPr>
        <w:tab/>
      </w:r>
      <w:ins w:id="35" w:author="Grace Steele" w:date="2016-01-31T18:31:00Z">
        <w:r w:rsidR="00D04BD1" w:rsidRPr="00EC76D9">
          <w:rPr>
            <w:b/>
            <w:bCs/>
            <w:sz w:val="22"/>
            <w:szCs w:val="22"/>
            <w:u w:val="single"/>
          </w:rPr>
          <w:t>5</w:t>
        </w:r>
      </w:ins>
      <w:ins w:id="36" w:author="Grace Steele" w:date="2016-01-31T18:21:00Z">
        <w:r w:rsidR="00F87411" w:rsidRPr="00EC76D9">
          <w:rPr>
            <w:b/>
            <w:bCs/>
            <w:sz w:val="22"/>
            <w:szCs w:val="22"/>
            <w:u w:val="single"/>
          </w:rPr>
          <w:t>00</w:t>
        </w:r>
      </w:ins>
      <w:ins w:id="37" w:author="Grace Steele" w:date="2016-01-31T17:57:00Z">
        <w:r w:rsidRPr="00EC76D9">
          <w:rPr>
            <w:b/>
            <w:bCs/>
            <w:sz w:val="22"/>
            <w:szCs w:val="22"/>
            <w:u w:val="single"/>
            <w:rPrChange w:id="38" w:author="Grace Steele" w:date="2016-01-31T17:58:00Z">
              <w:rPr>
                <w:bCs/>
                <w:sz w:val="22"/>
                <w:szCs w:val="22"/>
              </w:rPr>
            </w:rPrChange>
          </w:rPr>
          <w:tab/>
        </w:r>
      </w:ins>
    </w:p>
    <w:p w14:paraId="7E9A5374" w14:textId="77777777" w:rsidR="005B171B" w:rsidRPr="009079B9" w:rsidRDefault="005B171B" w:rsidP="00DD3BFE">
      <w:pPr>
        <w:ind w:firstLine="360"/>
        <w:jc w:val="both"/>
        <w:rPr>
          <w:bCs/>
          <w:sz w:val="10"/>
          <w:szCs w:val="10"/>
          <w:rPrChange w:id="39" w:author="Grace Steele" w:date="2016-01-31T17:59:00Z">
            <w:rPr>
              <w:b/>
              <w:bCs/>
              <w:sz w:val="22"/>
              <w:szCs w:val="22"/>
            </w:rPr>
          </w:rPrChange>
        </w:rPr>
      </w:pPr>
    </w:p>
    <w:p w14:paraId="3C91B62A" w14:textId="5977AACA" w:rsidR="00525C5A" w:rsidRPr="009079B9" w:rsidRDefault="005A1A0E" w:rsidP="009079B9">
      <w:pPr>
        <w:ind w:left="360"/>
        <w:jc w:val="both"/>
        <w:rPr>
          <w:b/>
          <w:i/>
          <w:color w:val="C00000"/>
          <w:sz w:val="22"/>
          <w:szCs w:val="22"/>
          <w:rPrChange w:id="40" w:author="Grace Steele" w:date="2016-01-31T17:59:00Z">
            <w:rPr>
              <w:b/>
              <w:bCs/>
              <w:i/>
              <w:sz w:val="22"/>
              <w:szCs w:val="22"/>
            </w:rPr>
          </w:rPrChange>
        </w:rPr>
      </w:pPr>
      <w:r w:rsidRPr="009079B9">
        <w:rPr>
          <w:b/>
          <w:i/>
          <w:color w:val="C00000"/>
          <w:sz w:val="22"/>
          <w:szCs w:val="22"/>
          <w:rPrChange w:id="41" w:author="Grace Steele" w:date="2016-01-31T17:59:00Z">
            <w:rPr>
              <w:b/>
              <w:bCs/>
              <w:i/>
              <w:sz w:val="22"/>
              <w:szCs w:val="22"/>
            </w:rPr>
          </w:rPrChange>
        </w:rPr>
        <w:t xml:space="preserve">Extra Credit </w:t>
      </w:r>
      <w:r w:rsidR="00666E6A" w:rsidRPr="009079B9">
        <w:rPr>
          <w:b/>
          <w:i/>
          <w:color w:val="C00000"/>
          <w:sz w:val="22"/>
          <w:szCs w:val="22"/>
        </w:rPr>
        <w:t>(Optional)</w:t>
      </w:r>
    </w:p>
    <w:p w14:paraId="33777CFD" w14:textId="671195B2" w:rsidR="0013798E" w:rsidRDefault="00BE13C7" w:rsidP="0013798E">
      <w:pPr>
        <w:ind w:firstLine="720"/>
        <w:jc w:val="both"/>
        <w:rPr>
          <w:bCs/>
          <w:sz w:val="22"/>
          <w:szCs w:val="22"/>
        </w:rPr>
      </w:pPr>
      <w:r w:rsidRPr="00BD3B5D">
        <w:rPr>
          <w:sz w:val="22"/>
          <w:szCs w:val="22"/>
        </w:rPr>
        <w:t>P</w:t>
      </w:r>
      <w:r w:rsidR="00EA0BD7">
        <w:rPr>
          <w:sz w:val="22"/>
          <w:szCs w:val="22"/>
        </w:rPr>
        <w:t>assword Project</w:t>
      </w:r>
      <w:r w:rsidR="00EA0BD7">
        <w:rPr>
          <w:sz w:val="22"/>
          <w:szCs w:val="22"/>
        </w:rPr>
        <w:tab/>
      </w:r>
      <w:r w:rsidR="00EA0BD7">
        <w:rPr>
          <w:sz w:val="22"/>
          <w:szCs w:val="22"/>
        </w:rPr>
        <w:tab/>
      </w:r>
      <w:r w:rsidR="00EA0BD7">
        <w:rPr>
          <w:sz w:val="22"/>
          <w:szCs w:val="22"/>
        </w:rPr>
        <w:tab/>
      </w:r>
      <w:r w:rsidR="00EA0BD7">
        <w:rPr>
          <w:sz w:val="22"/>
          <w:szCs w:val="22"/>
        </w:rPr>
        <w:tab/>
      </w:r>
      <w:r w:rsidR="00EA0BD7">
        <w:rPr>
          <w:sz w:val="22"/>
          <w:szCs w:val="22"/>
        </w:rPr>
        <w:tab/>
      </w:r>
      <w:r w:rsidR="00EA0BD7">
        <w:rPr>
          <w:sz w:val="22"/>
          <w:szCs w:val="22"/>
        </w:rPr>
        <w:tab/>
      </w:r>
      <w:r w:rsidR="00EA0BD7">
        <w:rPr>
          <w:sz w:val="22"/>
          <w:szCs w:val="22"/>
        </w:rPr>
        <w:tab/>
      </w:r>
      <w:r w:rsidR="00EC1B36">
        <w:rPr>
          <w:bCs/>
          <w:sz w:val="22"/>
          <w:szCs w:val="22"/>
        </w:rPr>
        <w:tab/>
      </w:r>
      <w:r w:rsidR="00EC1B36">
        <w:rPr>
          <w:bCs/>
          <w:sz w:val="22"/>
          <w:szCs w:val="22"/>
        </w:rPr>
        <w:tab/>
      </w:r>
      <w:r w:rsidR="007A36CD">
        <w:rPr>
          <w:bCs/>
          <w:sz w:val="22"/>
          <w:szCs w:val="22"/>
        </w:rPr>
        <w:t xml:space="preserve">   25</w:t>
      </w:r>
    </w:p>
    <w:p w14:paraId="11C55E45" w14:textId="6E701502" w:rsidR="00B03330" w:rsidRDefault="00252EEF" w:rsidP="00B03330">
      <w:pPr>
        <w:widowControl w:val="0"/>
        <w:ind w:left="360"/>
        <w:rPr>
          <w:sz w:val="22"/>
          <w:szCs w:val="22"/>
        </w:rPr>
      </w:pPr>
      <w:r>
        <w:rPr>
          <w:b/>
          <w:sz w:val="22"/>
          <w:szCs w:val="22"/>
        </w:rPr>
        <w:tab/>
      </w:r>
      <w:r w:rsidRPr="00252EEF">
        <w:rPr>
          <w:sz w:val="22"/>
          <w:szCs w:val="22"/>
        </w:rPr>
        <w:t>Attendance &amp; Class</w:t>
      </w:r>
      <w:r w:rsidR="005B58C4">
        <w:rPr>
          <w:sz w:val="22"/>
          <w:szCs w:val="22"/>
        </w:rPr>
        <w:t>/Group Participation</w:t>
      </w:r>
      <w:r w:rsidR="005B58C4">
        <w:rPr>
          <w:sz w:val="22"/>
          <w:szCs w:val="22"/>
        </w:rPr>
        <w:tab/>
      </w:r>
      <w:r w:rsidR="005B58C4">
        <w:rPr>
          <w:sz w:val="22"/>
          <w:szCs w:val="22"/>
        </w:rPr>
        <w:tab/>
      </w:r>
      <w:r w:rsidR="005B58C4">
        <w:rPr>
          <w:sz w:val="22"/>
          <w:szCs w:val="22"/>
        </w:rPr>
        <w:tab/>
      </w:r>
      <w:r w:rsidR="005B58C4">
        <w:rPr>
          <w:sz w:val="22"/>
          <w:szCs w:val="22"/>
        </w:rPr>
        <w:tab/>
      </w:r>
      <w:r w:rsidR="005B58C4">
        <w:rPr>
          <w:sz w:val="22"/>
          <w:szCs w:val="22"/>
        </w:rPr>
        <w:tab/>
      </w:r>
      <w:r w:rsidR="005B58C4">
        <w:rPr>
          <w:sz w:val="22"/>
          <w:szCs w:val="22"/>
        </w:rPr>
        <w:tab/>
      </w:r>
      <w:r w:rsidR="005B58C4">
        <w:rPr>
          <w:sz w:val="22"/>
          <w:szCs w:val="22"/>
        </w:rPr>
        <w:tab/>
        <w:t xml:space="preserve">   </w:t>
      </w:r>
      <w:r w:rsidR="007A36CD">
        <w:rPr>
          <w:sz w:val="22"/>
          <w:szCs w:val="22"/>
        </w:rPr>
        <w:t>25</w:t>
      </w:r>
    </w:p>
    <w:p w14:paraId="4ADAFEFC" w14:textId="3330CA0C" w:rsidR="005B58C4" w:rsidRPr="00252EEF" w:rsidRDefault="005B58C4" w:rsidP="00B03330">
      <w:pPr>
        <w:widowControl w:val="0"/>
        <w:ind w:left="360"/>
        <w:rPr>
          <w:sz w:val="22"/>
          <w:szCs w:val="22"/>
        </w:rPr>
      </w:pPr>
      <w:r>
        <w:rPr>
          <w:sz w:val="22"/>
          <w:szCs w:val="22"/>
        </w:rPr>
        <w:lastRenderedPageBreak/>
        <w:tab/>
      </w:r>
    </w:p>
    <w:p w14:paraId="0EFFAA1E" w14:textId="77777777" w:rsidR="00252EEF" w:rsidRPr="009079B9" w:rsidRDefault="00252EEF" w:rsidP="00B03330">
      <w:pPr>
        <w:widowControl w:val="0"/>
        <w:ind w:left="360"/>
        <w:rPr>
          <w:b/>
          <w:sz w:val="10"/>
          <w:szCs w:val="10"/>
        </w:rPr>
      </w:pPr>
    </w:p>
    <w:p w14:paraId="0712378B" w14:textId="23BC9F5C" w:rsidR="00522773" w:rsidRPr="00EC76D9" w:rsidRDefault="005B171B">
      <w:pPr>
        <w:widowControl w:val="0"/>
        <w:ind w:left="360"/>
        <w:rPr>
          <w:ins w:id="42" w:author="Grace Steele" w:date="2016-01-31T17:58:00Z"/>
          <w:b/>
          <w:sz w:val="22"/>
          <w:szCs w:val="22"/>
          <w:u w:val="single"/>
          <w:rPrChange w:id="43" w:author="Grace Steele" w:date="2016-01-31T18:27:00Z">
            <w:rPr>
              <w:ins w:id="44" w:author="Grace Steele" w:date="2016-01-31T17:58:00Z"/>
              <w:b/>
              <w:sz w:val="22"/>
              <w:szCs w:val="22"/>
            </w:rPr>
          </w:rPrChange>
        </w:rPr>
        <w:pPrChange w:id="45" w:author="Grace Steele" w:date="2016-01-31T18:03:00Z">
          <w:pPr>
            <w:widowControl w:val="0"/>
            <w:ind w:left="360" w:hanging="360"/>
          </w:pPr>
        </w:pPrChange>
      </w:pPr>
      <w:ins w:id="46" w:author="Grace Steele" w:date="2016-01-31T17:58:00Z">
        <w:r w:rsidRPr="00EC76D9">
          <w:rPr>
            <w:b/>
            <w:sz w:val="22"/>
            <w:szCs w:val="22"/>
            <w:u w:val="single"/>
            <w:rPrChange w:id="47" w:author="Grace Steele" w:date="2016-01-31T17:58:00Z">
              <w:rPr>
                <w:b/>
                <w:sz w:val="22"/>
                <w:szCs w:val="22"/>
              </w:rPr>
            </w:rPrChange>
          </w:rPr>
          <w:t>Total Extra Credit Points</w:t>
        </w:r>
        <w:r w:rsidRPr="00EC76D9">
          <w:rPr>
            <w:b/>
            <w:sz w:val="22"/>
            <w:szCs w:val="22"/>
            <w:u w:val="single"/>
            <w:rPrChange w:id="48" w:author="Grace Steele" w:date="2016-01-31T17:58:00Z">
              <w:rPr>
                <w:b/>
                <w:sz w:val="22"/>
                <w:szCs w:val="22"/>
              </w:rPr>
            </w:rPrChange>
          </w:rPr>
          <w:tab/>
        </w:r>
        <w:r w:rsidRPr="00EC76D9">
          <w:rPr>
            <w:b/>
            <w:sz w:val="22"/>
            <w:szCs w:val="22"/>
            <w:u w:val="single"/>
            <w:rPrChange w:id="49" w:author="Grace Steele" w:date="2016-01-31T17:58:00Z">
              <w:rPr>
                <w:b/>
                <w:sz w:val="22"/>
                <w:szCs w:val="22"/>
              </w:rPr>
            </w:rPrChange>
          </w:rPr>
          <w:tab/>
        </w:r>
        <w:r w:rsidRPr="00EC76D9">
          <w:rPr>
            <w:b/>
            <w:sz w:val="22"/>
            <w:szCs w:val="22"/>
            <w:u w:val="single"/>
            <w:rPrChange w:id="50" w:author="Grace Steele" w:date="2016-01-31T17:58:00Z">
              <w:rPr>
                <w:b/>
                <w:sz w:val="22"/>
                <w:szCs w:val="22"/>
              </w:rPr>
            </w:rPrChange>
          </w:rPr>
          <w:tab/>
        </w:r>
        <w:r w:rsidRPr="00EC76D9">
          <w:rPr>
            <w:b/>
            <w:sz w:val="22"/>
            <w:szCs w:val="22"/>
            <w:u w:val="single"/>
            <w:rPrChange w:id="51" w:author="Grace Steele" w:date="2016-01-31T17:58:00Z">
              <w:rPr>
                <w:b/>
                <w:sz w:val="22"/>
                <w:szCs w:val="22"/>
              </w:rPr>
            </w:rPrChange>
          </w:rPr>
          <w:tab/>
        </w:r>
        <w:r w:rsidRPr="00EC76D9">
          <w:rPr>
            <w:b/>
            <w:sz w:val="22"/>
            <w:szCs w:val="22"/>
            <w:u w:val="single"/>
            <w:rPrChange w:id="52" w:author="Grace Steele" w:date="2016-01-31T17:58:00Z">
              <w:rPr>
                <w:b/>
                <w:sz w:val="22"/>
                <w:szCs w:val="22"/>
              </w:rPr>
            </w:rPrChange>
          </w:rPr>
          <w:tab/>
        </w:r>
        <w:r w:rsidRPr="00EC76D9">
          <w:rPr>
            <w:b/>
            <w:sz w:val="22"/>
            <w:szCs w:val="22"/>
            <w:u w:val="single"/>
            <w:rPrChange w:id="53" w:author="Grace Steele" w:date="2016-01-31T17:58:00Z">
              <w:rPr>
                <w:b/>
                <w:sz w:val="22"/>
                <w:szCs w:val="22"/>
              </w:rPr>
            </w:rPrChange>
          </w:rPr>
          <w:tab/>
        </w:r>
        <w:r w:rsidRPr="00EC76D9">
          <w:rPr>
            <w:b/>
            <w:sz w:val="22"/>
            <w:szCs w:val="22"/>
            <w:u w:val="single"/>
            <w:rPrChange w:id="54" w:author="Grace Steele" w:date="2016-01-31T17:58:00Z">
              <w:rPr>
                <w:b/>
                <w:sz w:val="22"/>
                <w:szCs w:val="22"/>
              </w:rPr>
            </w:rPrChange>
          </w:rPr>
          <w:tab/>
        </w:r>
      </w:ins>
      <w:r w:rsidR="003D13E2" w:rsidRPr="00EC76D9">
        <w:rPr>
          <w:b/>
          <w:sz w:val="22"/>
          <w:szCs w:val="22"/>
          <w:u w:val="single"/>
        </w:rPr>
        <w:tab/>
        <w:t xml:space="preserve"> </w:t>
      </w:r>
      <w:r w:rsidR="003D13E2" w:rsidRPr="00EC76D9">
        <w:rPr>
          <w:b/>
          <w:sz w:val="22"/>
          <w:szCs w:val="22"/>
          <w:u w:val="single"/>
        </w:rPr>
        <w:tab/>
      </w:r>
      <w:r w:rsidR="00EC76D9">
        <w:rPr>
          <w:b/>
          <w:sz w:val="22"/>
          <w:szCs w:val="22"/>
          <w:u w:val="single"/>
        </w:rPr>
        <w:t xml:space="preserve">   </w:t>
      </w:r>
      <w:r w:rsidR="007A36CD">
        <w:rPr>
          <w:b/>
          <w:sz w:val="22"/>
          <w:szCs w:val="22"/>
          <w:u w:val="single"/>
        </w:rPr>
        <w:t>5</w:t>
      </w:r>
      <w:r w:rsidR="00124E09" w:rsidRPr="00EC76D9">
        <w:rPr>
          <w:b/>
          <w:sz w:val="22"/>
          <w:szCs w:val="22"/>
          <w:u w:val="single"/>
        </w:rPr>
        <w:t>0</w:t>
      </w:r>
      <w:ins w:id="55" w:author="Grace Steele" w:date="2016-01-31T18:23:00Z">
        <w:r w:rsidR="00286CE8" w:rsidRPr="00EC76D9">
          <w:rPr>
            <w:b/>
            <w:sz w:val="22"/>
            <w:szCs w:val="22"/>
            <w:u w:val="single"/>
          </w:rPr>
          <w:tab/>
        </w:r>
      </w:ins>
      <w:r w:rsidR="00AC640D" w:rsidRPr="00EC76D9">
        <w:rPr>
          <w:b/>
          <w:sz w:val="22"/>
          <w:szCs w:val="22"/>
          <w:u w:val="single"/>
        </w:rPr>
        <w:t xml:space="preserve">_ </w:t>
      </w:r>
    </w:p>
    <w:p w14:paraId="4041FDA0" w14:textId="77777777" w:rsidR="00CA049F" w:rsidRDefault="00CA049F" w:rsidP="009079B9">
      <w:pPr>
        <w:widowControl w:val="0"/>
        <w:rPr>
          <w:b/>
          <w:bCs/>
          <w:sz w:val="24"/>
          <w:szCs w:val="24"/>
          <w:u w:val="single"/>
        </w:rPr>
      </w:pPr>
    </w:p>
    <w:p w14:paraId="402608D1" w14:textId="40687D89" w:rsidR="00AC640D" w:rsidRPr="00D63781" w:rsidRDefault="00AC640D" w:rsidP="00D63781">
      <w:pPr>
        <w:widowControl w:val="0"/>
        <w:ind w:left="360"/>
        <w:rPr>
          <w:b/>
          <w:bCs/>
          <w:sz w:val="24"/>
          <w:szCs w:val="24"/>
          <w:u w:val="single"/>
        </w:rPr>
      </w:pPr>
      <w:ins w:id="56" w:author="Grace Steele" w:date="2016-01-31T17:57:00Z">
        <w:r w:rsidRPr="00EC76D9">
          <w:rPr>
            <w:b/>
            <w:bCs/>
            <w:sz w:val="24"/>
            <w:szCs w:val="24"/>
            <w:u w:val="single"/>
            <w:rPrChange w:id="57" w:author="Grace Steele" w:date="2016-01-31T17:58:00Z">
              <w:rPr>
                <w:bCs/>
                <w:sz w:val="22"/>
                <w:szCs w:val="22"/>
              </w:rPr>
            </w:rPrChange>
          </w:rPr>
          <w:t>TOTAL POINTS</w:t>
        </w:r>
        <w:r w:rsidRPr="00EC76D9">
          <w:rPr>
            <w:b/>
            <w:bCs/>
            <w:sz w:val="24"/>
            <w:szCs w:val="24"/>
            <w:u w:val="single"/>
            <w:rPrChange w:id="58" w:author="Grace Steele" w:date="2016-01-31T17:58:00Z">
              <w:rPr>
                <w:bCs/>
                <w:sz w:val="22"/>
                <w:szCs w:val="22"/>
              </w:rPr>
            </w:rPrChange>
          </w:rPr>
          <w:tab/>
        </w:r>
      </w:ins>
      <w:r w:rsidR="00EC76D9">
        <w:rPr>
          <w:b/>
          <w:bCs/>
          <w:sz w:val="24"/>
          <w:szCs w:val="24"/>
          <w:u w:val="single"/>
        </w:rPr>
        <w:t xml:space="preserve"> POSSIBLE</w:t>
      </w:r>
      <w:ins w:id="59" w:author="Grace Steele" w:date="2016-01-31T17:57:00Z">
        <w:r w:rsidRPr="00EC76D9">
          <w:rPr>
            <w:b/>
            <w:bCs/>
            <w:sz w:val="24"/>
            <w:szCs w:val="24"/>
            <w:u w:val="single"/>
            <w:rPrChange w:id="60" w:author="Grace Steele" w:date="2016-01-31T17:58:00Z">
              <w:rPr>
                <w:bCs/>
                <w:sz w:val="22"/>
                <w:szCs w:val="22"/>
              </w:rPr>
            </w:rPrChange>
          </w:rPr>
          <w:tab/>
        </w:r>
        <w:r w:rsidRPr="00EC76D9">
          <w:rPr>
            <w:b/>
            <w:bCs/>
            <w:sz w:val="24"/>
            <w:szCs w:val="24"/>
            <w:u w:val="single"/>
            <w:rPrChange w:id="61" w:author="Grace Steele" w:date="2016-01-31T17:58:00Z">
              <w:rPr>
                <w:bCs/>
                <w:sz w:val="22"/>
                <w:szCs w:val="22"/>
              </w:rPr>
            </w:rPrChange>
          </w:rPr>
          <w:tab/>
        </w:r>
        <w:r w:rsidRPr="00EC76D9">
          <w:rPr>
            <w:b/>
            <w:bCs/>
            <w:sz w:val="24"/>
            <w:szCs w:val="24"/>
            <w:u w:val="single"/>
            <w:rPrChange w:id="62" w:author="Grace Steele" w:date="2016-01-31T17:58:00Z">
              <w:rPr>
                <w:bCs/>
                <w:sz w:val="22"/>
                <w:szCs w:val="22"/>
              </w:rPr>
            </w:rPrChange>
          </w:rPr>
          <w:tab/>
        </w:r>
        <w:r w:rsidRPr="00EC76D9">
          <w:rPr>
            <w:b/>
            <w:bCs/>
            <w:sz w:val="24"/>
            <w:szCs w:val="24"/>
            <w:u w:val="single"/>
            <w:rPrChange w:id="63" w:author="Grace Steele" w:date="2016-01-31T17:58:00Z">
              <w:rPr>
                <w:bCs/>
                <w:sz w:val="22"/>
                <w:szCs w:val="22"/>
              </w:rPr>
            </w:rPrChange>
          </w:rPr>
          <w:tab/>
        </w:r>
        <w:r w:rsidRPr="00EC76D9">
          <w:rPr>
            <w:b/>
            <w:bCs/>
            <w:sz w:val="24"/>
            <w:szCs w:val="24"/>
            <w:u w:val="single"/>
            <w:rPrChange w:id="64" w:author="Grace Steele" w:date="2016-01-31T17:58:00Z">
              <w:rPr>
                <w:bCs/>
                <w:sz w:val="22"/>
                <w:szCs w:val="22"/>
              </w:rPr>
            </w:rPrChange>
          </w:rPr>
          <w:tab/>
        </w:r>
      </w:ins>
      <w:r w:rsidRPr="00EC76D9">
        <w:rPr>
          <w:b/>
          <w:bCs/>
          <w:sz w:val="24"/>
          <w:szCs w:val="24"/>
          <w:u w:val="single"/>
        </w:rPr>
        <w:tab/>
      </w:r>
      <w:r w:rsidRPr="00EC76D9">
        <w:rPr>
          <w:b/>
          <w:bCs/>
          <w:sz w:val="24"/>
          <w:szCs w:val="24"/>
          <w:u w:val="single"/>
        </w:rPr>
        <w:tab/>
      </w:r>
      <w:r w:rsidRPr="00EC76D9">
        <w:rPr>
          <w:b/>
          <w:bCs/>
          <w:sz w:val="24"/>
          <w:szCs w:val="24"/>
          <w:u w:val="single"/>
        </w:rPr>
        <w:tab/>
      </w:r>
      <w:r w:rsidR="005B7764">
        <w:rPr>
          <w:b/>
          <w:bCs/>
          <w:sz w:val="24"/>
          <w:szCs w:val="24"/>
          <w:u w:val="single"/>
        </w:rPr>
        <w:t xml:space="preserve"> </w:t>
      </w:r>
      <w:ins w:id="65" w:author="Grace Steele" w:date="2016-01-31T18:31:00Z">
        <w:r w:rsidRPr="00EC76D9">
          <w:rPr>
            <w:b/>
            <w:bCs/>
            <w:sz w:val="24"/>
            <w:szCs w:val="24"/>
            <w:u w:val="single"/>
          </w:rPr>
          <w:t>5</w:t>
        </w:r>
      </w:ins>
      <w:r w:rsidR="007A36CD">
        <w:rPr>
          <w:b/>
          <w:bCs/>
          <w:sz w:val="24"/>
          <w:szCs w:val="24"/>
          <w:u w:val="single"/>
        </w:rPr>
        <w:t>5</w:t>
      </w:r>
      <w:ins w:id="66" w:author="Grace Steele" w:date="2016-01-31T18:21:00Z">
        <w:r w:rsidRPr="00EC76D9">
          <w:rPr>
            <w:b/>
            <w:bCs/>
            <w:sz w:val="24"/>
            <w:szCs w:val="24"/>
            <w:u w:val="single"/>
          </w:rPr>
          <w:t>0</w:t>
        </w:r>
      </w:ins>
      <w:ins w:id="67" w:author="Grace Steele" w:date="2016-01-31T17:57:00Z">
        <w:r w:rsidRPr="00EC76D9">
          <w:rPr>
            <w:b/>
            <w:bCs/>
            <w:sz w:val="24"/>
            <w:szCs w:val="24"/>
            <w:u w:val="single"/>
            <w:rPrChange w:id="68" w:author="Grace Steele" w:date="2016-01-31T17:58:00Z">
              <w:rPr>
                <w:bCs/>
                <w:sz w:val="22"/>
                <w:szCs w:val="22"/>
              </w:rPr>
            </w:rPrChange>
          </w:rPr>
          <w:tab/>
        </w:r>
      </w:ins>
      <w:r w:rsidR="00EC76D9" w:rsidRPr="00EC76D9">
        <w:rPr>
          <w:b/>
          <w:bCs/>
          <w:sz w:val="24"/>
          <w:szCs w:val="24"/>
          <w:u w:val="single"/>
        </w:rPr>
        <w:t>_</w:t>
      </w:r>
    </w:p>
    <w:p w14:paraId="0E2D1EB5" w14:textId="77777777" w:rsidR="006B3545" w:rsidRDefault="006B3545" w:rsidP="006B3545">
      <w:pPr>
        <w:pStyle w:val="ListParagraph"/>
        <w:widowControl w:val="0"/>
        <w:rPr>
          <w:b/>
          <w:i/>
          <w:color w:val="C00000"/>
          <w:sz w:val="22"/>
          <w:szCs w:val="22"/>
        </w:rPr>
      </w:pPr>
    </w:p>
    <w:p w14:paraId="7E5DA8B8" w14:textId="77777777" w:rsidR="006162A4" w:rsidRDefault="006162A4" w:rsidP="009079B9">
      <w:pPr>
        <w:widowControl w:val="0"/>
        <w:ind w:left="360"/>
        <w:rPr>
          <w:b/>
          <w:i/>
          <w:color w:val="C00000"/>
          <w:sz w:val="22"/>
          <w:szCs w:val="22"/>
        </w:rPr>
      </w:pPr>
    </w:p>
    <w:p w14:paraId="73FFC4FE" w14:textId="77777777" w:rsidR="00DD3BFE" w:rsidRPr="009079B9" w:rsidRDefault="00DD3BFE" w:rsidP="009079B9">
      <w:pPr>
        <w:widowControl w:val="0"/>
        <w:ind w:left="360"/>
        <w:rPr>
          <w:b/>
          <w:i/>
          <w:color w:val="C00000"/>
          <w:sz w:val="22"/>
          <w:szCs w:val="22"/>
        </w:rPr>
      </w:pPr>
      <w:r w:rsidRPr="009079B9">
        <w:rPr>
          <w:b/>
          <w:i/>
          <w:color w:val="C00000"/>
          <w:sz w:val="22"/>
          <w:szCs w:val="22"/>
        </w:rPr>
        <w:t>Evaluation and Grad</w:t>
      </w:r>
      <w:r w:rsidR="00EC3632" w:rsidRPr="009079B9">
        <w:rPr>
          <w:b/>
          <w:i/>
          <w:color w:val="C00000"/>
          <w:sz w:val="22"/>
          <w:szCs w:val="22"/>
        </w:rPr>
        <w:t>es</w:t>
      </w:r>
      <w:r w:rsidRPr="009079B9">
        <w:rPr>
          <w:b/>
          <w:i/>
          <w:color w:val="C00000"/>
          <w:sz w:val="22"/>
          <w:szCs w:val="22"/>
        </w:rPr>
        <w:t>:</w:t>
      </w:r>
    </w:p>
    <w:p w14:paraId="363529CD" w14:textId="77777777" w:rsidR="00DD3BFE" w:rsidRPr="002A6A17" w:rsidRDefault="00DD3BFE" w:rsidP="00DD3BFE">
      <w:pPr>
        <w:widowControl w:val="0"/>
        <w:ind w:left="360"/>
        <w:rPr>
          <w:sz w:val="22"/>
          <w:szCs w:val="22"/>
        </w:rPr>
      </w:pPr>
      <w:r w:rsidRPr="002A6A17">
        <w:rPr>
          <w:sz w:val="22"/>
          <w:szCs w:val="22"/>
        </w:rPr>
        <w:t>Grading will be based on a scale of 500 points</w:t>
      </w:r>
      <w:r w:rsidR="009A23CF">
        <w:rPr>
          <w:sz w:val="22"/>
          <w:szCs w:val="22"/>
        </w:rPr>
        <w:t xml:space="preserve">, distributed </w:t>
      </w:r>
      <w:r w:rsidRPr="002A6A17">
        <w:rPr>
          <w:sz w:val="22"/>
          <w:szCs w:val="22"/>
        </w:rPr>
        <w:t>as follows:</w:t>
      </w:r>
    </w:p>
    <w:p w14:paraId="30917C1C" w14:textId="77777777" w:rsidR="00DD3BFE" w:rsidRPr="009079B9" w:rsidRDefault="00DD3BFE" w:rsidP="00DD3BFE">
      <w:pPr>
        <w:widowControl w:val="0"/>
        <w:ind w:left="360"/>
        <w:rPr>
          <w:sz w:val="10"/>
          <w:szCs w:val="10"/>
        </w:rPr>
      </w:pPr>
    </w:p>
    <w:tbl>
      <w:tblPr>
        <w:tblStyle w:val="TableGrid"/>
        <w:tblW w:w="0" w:type="auto"/>
        <w:tblInd w:w="618" w:type="dxa"/>
        <w:tblLook w:val="04A0" w:firstRow="1" w:lastRow="0" w:firstColumn="1" w:lastColumn="0" w:noHBand="0" w:noVBand="1"/>
      </w:tblPr>
      <w:tblGrid>
        <w:gridCol w:w="2995"/>
        <w:gridCol w:w="3140"/>
        <w:gridCol w:w="2991"/>
      </w:tblGrid>
      <w:tr w:rsidR="00425769" w:rsidRPr="00B24CE5" w14:paraId="084DBEA1" w14:textId="77777777" w:rsidTr="0070130F">
        <w:trPr>
          <w:trHeight w:val="346"/>
        </w:trPr>
        <w:tc>
          <w:tcPr>
            <w:tcW w:w="2995" w:type="dxa"/>
            <w:shd w:val="clear" w:color="auto" w:fill="002060"/>
          </w:tcPr>
          <w:p w14:paraId="58530175" w14:textId="77777777" w:rsidR="00425769" w:rsidRPr="00B24CE5" w:rsidRDefault="00425769" w:rsidP="00226417">
            <w:pPr>
              <w:jc w:val="center"/>
              <w:rPr>
                <w:b/>
                <w:sz w:val="24"/>
                <w:szCs w:val="24"/>
              </w:rPr>
            </w:pPr>
            <w:r w:rsidRPr="00B24CE5">
              <w:rPr>
                <w:b/>
                <w:sz w:val="24"/>
                <w:szCs w:val="24"/>
              </w:rPr>
              <w:t>Grade</w:t>
            </w:r>
          </w:p>
        </w:tc>
        <w:tc>
          <w:tcPr>
            <w:tcW w:w="3140" w:type="dxa"/>
            <w:shd w:val="clear" w:color="auto" w:fill="002060"/>
          </w:tcPr>
          <w:p w14:paraId="036BC3B1" w14:textId="77777777" w:rsidR="00425769" w:rsidRPr="00B24CE5" w:rsidRDefault="00425769" w:rsidP="00226417">
            <w:pPr>
              <w:jc w:val="center"/>
              <w:rPr>
                <w:b/>
                <w:sz w:val="24"/>
                <w:szCs w:val="24"/>
              </w:rPr>
            </w:pPr>
            <w:r w:rsidRPr="00B24CE5">
              <w:rPr>
                <w:b/>
                <w:sz w:val="24"/>
                <w:szCs w:val="24"/>
              </w:rPr>
              <w:t>% (Percentage)</w:t>
            </w:r>
          </w:p>
        </w:tc>
        <w:tc>
          <w:tcPr>
            <w:tcW w:w="2991" w:type="dxa"/>
            <w:shd w:val="clear" w:color="auto" w:fill="002060"/>
          </w:tcPr>
          <w:p w14:paraId="583F1D23" w14:textId="77777777" w:rsidR="00425769" w:rsidRPr="00B24CE5" w:rsidRDefault="00425769" w:rsidP="00226417">
            <w:pPr>
              <w:jc w:val="center"/>
              <w:rPr>
                <w:b/>
                <w:sz w:val="24"/>
                <w:szCs w:val="24"/>
              </w:rPr>
            </w:pPr>
            <w:r w:rsidRPr="00B24CE5">
              <w:rPr>
                <w:b/>
                <w:sz w:val="24"/>
                <w:szCs w:val="24"/>
              </w:rPr>
              <w:t>Points</w:t>
            </w:r>
          </w:p>
        </w:tc>
      </w:tr>
      <w:tr w:rsidR="00425769" w:rsidRPr="00B24CE5" w14:paraId="783BC0CB" w14:textId="77777777" w:rsidTr="0070130F">
        <w:trPr>
          <w:trHeight w:val="346"/>
        </w:trPr>
        <w:tc>
          <w:tcPr>
            <w:tcW w:w="2995" w:type="dxa"/>
            <w:shd w:val="clear" w:color="auto" w:fill="00B050"/>
          </w:tcPr>
          <w:p w14:paraId="2996E415" w14:textId="77777777" w:rsidR="00425769" w:rsidRPr="00B24CE5" w:rsidRDefault="00425769" w:rsidP="00226417">
            <w:pPr>
              <w:jc w:val="center"/>
              <w:rPr>
                <w:b/>
                <w:sz w:val="24"/>
                <w:szCs w:val="24"/>
              </w:rPr>
            </w:pPr>
            <w:r w:rsidRPr="00B24CE5">
              <w:rPr>
                <w:b/>
                <w:sz w:val="24"/>
                <w:szCs w:val="24"/>
              </w:rPr>
              <w:t>A</w:t>
            </w:r>
          </w:p>
        </w:tc>
        <w:tc>
          <w:tcPr>
            <w:tcW w:w="3140" w:type="dxa"/>
            <w:shd w:val="clear" w:color="auto" w:fill="00B050"/>
          </w:tcPr>
          <w:p w14:paraId="1CB8B8F2" w14:textId="77777777" w:rsidR="00425769" w:rsidRPr="00B24CE5" w:rsidRDefault="00425769" w:rsidP="00226417">
            <w:pPr>
              <w:jc w:val="center"/>
              <w:rPr>
                <w:b/>
                <w:sz w:val="24"/>
                <w:szCs w:val="24"/>
              </w:rPr>
            </w:pPr>
            <w:r w:rsidRPr="00B24CE5">
              <w:rPr>
                <w:b/>
                <w:sz w:val="24"/>
                <w:szCs w:val="24"/>
              </w:rPr>
              <w:t>90-100</w:t>
            </w:r>
          </w:p>
        </w:tc>
        <w:tc>
          <w:tcPr>
            <w:tcW w:w="2991" w:type="dxa"/>
            <w:shd w:val="clear" w:color="auto" w:fill="00B050"/>
          </w:tcPr>
          <w:p w14:paraId="759BE20B" w14:textId="77777777" w:rsidR="00425769" w:rsidRPr="00B24CE5" w:rsidRDefault="00425769" w:rsidP="00226417">
            <w:pPr>
              <w:jc w:val="center"/>
              <w:rPr>
                <w:b/>
                <w:sz w:val="24"/>
                <w:szCs w:val="24"/>
              </w:rPr>
            </w:pPr>
            <w:r>
              <w:rPr>
                <w:b/>
                <w:sz w:val="22"/>
              </w:rPr>
              <w:t>450-500</w:t>
            </w:r>
          </w:p>
        </w:tc>
      </w:tr>
      <w:tr w:rsidR="00425769" w:rsidRPr="00B24CE5" w14:paraId="61EA3261" w14:textId="77777777" w:rsidTr="0070130F">
        <w:trPr>
          <w:trHeight w:val="330"/>
        </w:trPr>
        <w:tc>
          <w:tcPr>
            <w:tcW w:w="2995" w:type="dxa"/>
            <w:shd w:val="clear" w:color="auto" w:fill="8DB3E2" w:themeFill="text2" w:themeFillTint="66"/>
          </w:tcPr>
          <w:p w14:paraId="2760353E" w14:textId="77777777" w:rsidR="00425769" w:rsidRPr="00B24CE5" w:rsidRDefault="00425769" w:rsidP="00226417">
            <w:pPr>
              <w:jc w:val="center"/>
              <w:rPr>
                <w:b/>
                <w:sz w:val="24"/>
                <w:szCs w:val="24"/>
              </w:rPr>
            </w:pPr>
            <w:r w:rsidRPr="00B24CE5">
              <w:rPr>
                <w:b/>
                <w:sz w:val="24"/>
                <w:szCs w:val="24"/>
              </w:rPr>
              <w:t>B</w:t>
            </w:r>
          </w:p>
        </w:tc>
        <w:tc>
          <w:tcPr>
            <w:tcW w:w="3140" w:type="dxa"/>
            <w:shd w:val="clear" w:color="auto" w:fill="8DB3E2" w:themeFill="text2" w:themeFillTint="66"/>
          </w:tcPr>
          <w:p w14:paraId="30E74AFD" w14:textId="77777777" w:rsidR="00425769" w:rsidRPr="00B24CE5" w:rsidRDefault="00425769" w:rsidP="00226417">
            <w:pPr>
              <w:jc w:val="center"/>
              <w:rPr>
                <w:b/>
                <w:sz w:val="24"/>
                <w:szCs w:val="24"/>
              </w:rPr>
            </w:pPr>
            <w:r w:rsidRPr="00B24CE5">
              <w:rPr>
                <w:b/>
                <w:sz w:val="24"/>
                <w:szCs w:val="24"/>
              </w:rPr>
              <w:t>80-89</w:t>
            </w:r>
          </w:p>
        </w:tc>
        <w:tc>
          <w:tcPr>
            <w:tcW w:w="2991" w:type="dxa"/>
            <w:shd w:val="clear" w:color="auto" w:fill="8DB3E2" w:themeFill="text2" w:themeFillTint="66"/>
          </w:tcPr>
          <w:p w14:paraId="34349FFB" w14:textId="77777777" w:rsidR="00425769" w:rsidRPr="00B24CE5" w:rsidRDefault="00425769" w:rsidP="00226417">
            <w:pPr>
              <w:jc w:val="center"/>
              <w:rPr>
                <w:b/>
                <w:sz w:val="24"/>
                <w:szCs w:val="24"/>
              </w:rPr>
            </w:pPr>
            <w:r>
              <w:rPr>
                <w:b/>
                <w:sz w:val="22"/>
              </w:rPr>
              <w:t>400-449</w:t>
            </w:r>
          </w:p>
        </w:tc>
      </w:tr>
      <w:tr w:rsidR="00425769" w:rsidRPr="00B24CE5" w14:paraId="7D9327D3" w14:textId="77777777" w:rsidTr="0070130F">
        <w:trPr>
          <w:trHeight w:val="346"/>
        </w:trPr>
        <w:tc>
          <w:tcPr>
            <w:tcW w:w="2995" w:type="dxa"/>
            <w:shd w:val="clear" w:color="auto" w:fill="C6D9F1" w:themeFill="text2" w:themeFillTint="33"/>
          </w:tcPr>
          <w:p w14:paraId="709B970A" w14:textId="77777777" w:rsidR="00425769" w:rsidRPr="00B24CE5" w:rsidRDefault="00425769" w:rsidP="00226417">
            <w:pPr>
              <w:jc w:val="center"/>
              <w:rPr>
                <w:b/>
                <w:sz w:val="24"/>
                <w:szCs w:val="24"/>
              </w:rPr>
            </w:pPr>
            <w:r w:rsidRPr="00B24CE5">
              <w:rPr>
                <w:b/>
                <w:sz w:val="24"/>
                <w:szCs w:val="24"/>
              </w:rPr>
              <w:t>C</w:t>
            </w:r>
          </w:p>
        </w:tc>
        <w:tc>
          <w:tcPr>
            <w:tcW w:w="3140" w:type="dxa"/>
            <w:shd w:val="clear" w:color="auto" w:fill="C6D9F1" w:themeFill="text2" w:themeFillTint="33"/>
          </w:tcPr>
          <w:p w14:paraId="1BFE58BD" w14:textId="77777777" w:rsidR="00425769" w:rsidRPr="00B24CE5" w:rsidRDefault="00425769" w:rsidP="00226417">
            <w:pPr>
              <w:jc w:val="center"/>
              <w:rPr>
                <w:b/>
                <w:sz w:val="24"/>
                <w:szCs w:val="24"/>
              </w:rPr>
            </w:pPr>
            <w:r w:rsidRPr="00B24CE5">
              <w:rPr>
                <w:b/>
                <w:sz w:val="24"/>
                <w:szCs w:val="24"/>
              </w:rPr>
              <w:t>70-79</w:t>
            </w:r>
          </w:p>
        </w:tc>
        <w:tc>
          <w:tcPr>
            <w:tcW w:w="2991" w:type="dxa"/>
            <w:shd w:val="clear" w:color="auto" w:fill="C6D9F1" w:themeFill="text2" w:themeFillTint="33"/>
          </w:tcPr>
          <w:p w14:paraId="079F191D" w14:textId="77777777" w:rsidR="00425769" w:rsidRDefault="00425769" w:rsidP="00226417">
            <w:pPr>
              <w:jc w:val="center"/>
              <w:rPr>
                <w:b/>
                <w:sz w:val="22"/>
              </w:rPr>
            </w:pPr>
            <w:r>
              <w:rPr>
                <w:b/>
                <w:sz w:val="22"/>
              </w:rPr>
              <w:t>350-399</w:t>
            </w:r>
          </w:p>
        </w:tc>
      </w:tr>
      <w:tr w:rsidR="00425769" w:rsidRPr="00B24CE5" w14:paraId="0B0D6F9F" w14:textId="77777777" w:rsidTr="0070130F">
        <w:trPr>
          <w:trHeight w:val="346"/>
        </w:trPr>
        <w:tc>
          <w:tcPr>
            <w:tcW w:w="2995" w:type="dxa"/>
            <w:shd w:val="clear" w:color="auto" w:fill="F2DBDB" w:themeFill="accent2" w:themeFillTint="33"/>
          </w:tcPr>
          <w:p w14:paraId="116BD5FF" w14:textId="77777777" w:rsidR="00425769" w:rsidRPr="00B24CE5" w:rsidRDefault="00425769" w:rsidP="00226417">
            <w:pPr>
              <w:jc w:val="center"/>
              <w:rPr>
                <w:b/>
                <w:sz w:val="24"/>
                <w:szCs w:val="24"/>
              </w:rPr>
            </w:pPr>
            <w:r w:rsidRPr="00B24CE5">
              <w:rPr>
                <w:b/>
                <w:sz w:val="24"/>
                <w:szCs w:val="24"/>
              </w:rPr>
              <w:t>D</w:t>
            </w:r>
          </w:p>
        </w:tc>
        <w:tc>
          <w:tcPr>
            <w:tcW w:w="3140" w:type="dxa"/>
            <w:shd w:val="clear" w:color="auto" w:fill="F2DBDB" w:themeFill="accent2" w:themeFillTint="33"/>
          </w:tcPr>
          <w:p w14:paraId="70FD535A" w14:textId="77777777" w:rsidR="00425769" w:rsidRPr="00B24CE5" w:rsidRDefault="00425769" w:rsidP="00226417">
            <w:pPr>
              <w:jc w:val="center"/>
              <w:rPr>
                <w:b/>
                <w:sz w:val="24"/>
                <w:szCs w:val="24"/>
              </w:rPr>
            </w:pPr>
            <w:r w:rsidRPr="00B24CE5">
              <w:rPr>
                <w:b/>
                <w:sz w:val="24"/>
                <w:szCs w:val="24"/>
              </w:rPr>
              <w:t>60-69</w:t>
            </w:r>
          </w:p>
        </w:tc>
        <w:tc>
          <w:tcPr>
            <w:tcW w:w="2991" w:type="dxa"/>
            <w:shd w:val="clear" w:color="auto" w:fill="F2DBDB" w:themeFill="accent2" w:themeFillTint="33"/>
          </w:tcPr>
          <w:p w14:paraId="41739AFB" w14:textId="77777777" w:rsidR="00425769" w:rsidRDefault="00425769" w:rsidP="00226417">
            <w:pPr>
              <w:jc w:val="center"/>
              <w:rPr>
                <w:b/>
                <w:sz w:val="22"/>
              </w:rPr>
            </w:pPr>
            <w:r>
              <w:rPr>
                <w:b/>
                <w:sz w:val="22"/>
              </w:rPr>
              <w:t>300-349</w:t>
            </w:r>
          </w:p>
        </w:tc>
      </w:tr>
      <w:tr w:rsidR="00425769" w:rsidRPr="00B24CE5" w14:paraId="06927F12" w14:textId="77777777" w:rsidTr="0070130F">
        <w:trPr>
          <w:trHeight w:val="346"/>
        </w:trPr>
        <w:tc>
          <w:tcPr>
            <w:tcW w:w="2995" w:type="dxa"/>
            <w:shd w:val="clear" w:color="auto" w:fill="C0504D" w:themeFill="accent2"/>
          </w:tcPr>
          <w:p w14:paraId="1D7FD179" w14:textId="77777777" w:rsidR="00425769" w:rsidRPr="00B24CE5" w:rsidRDefault="00425769" w:rsidP="00226417">
            <w:pPr>
              <w:jc w:val="center"/>
              <w:rPr>
                <w:b/>
                <w:sz w:val="24"/>
                <w:szCs w:val="24"/>
              </w:rPr>
            </w:pPr>
            <w:r w:rsidRPr="00B24CE5">
              <w:rPr>
                <w:b/>
                <w:sz w:val="24"/>
                <w:szCs w:val="24"/>
              </w:rPr>
              <w:t>F</w:t>
            </w:r>
          </w:p>
        </w:tc>
        <w:tc>
          <w:tcPr>
            <w:tcW w:w="3140" w:type="dxa"/>
            <w:shd w:val="clear" w:color="auto" w:fill="C0504D" w:themeFill="accent2"/>
          </w:tcPr>
          <w:p w14:paraId="4B93D6F6" w14:textId="77777777" w:rsidR="00425769" w:rsidRPr="00B24CE5" w:rsidRDefault="00425769" w:rsidP="00226417">
            <w:pPr>
              <w:jc w:val="center"/>
              <w:rPr>
                <w:b/>
                <w:sz w:val="24"/>
                <w:szCs w:val="24"/>
              </w:rPr>
            </w:pPr>
            <w:r w:rsidRPr="00B24CE5">
              <w:rPr>
                <w:b/>
                <w:sz w:val="24"/>
                <w:szCs w:val="24"/>
              </w:rPr>
              <w:t>59+ &lt;</w:t>
            </w:r>
          </w:p>
        </w:tc>
        <w:tc>
          <w:tcPr>
            <w:tcW w:w="2991" w:type="dxa"/>
            <w:shd w:val="clear" w:color="auto" w:fill="C0504D" w:themeFill="accent2"/>
          </w:tcPr>
          <w:p w14:paraId="01AA8A91" w14:textId="77777777" w:rsidR="00425769" w:rsidRDefault="00425769" w:rsidP="00226417">
            <w:pPr>
              <w:jc w:val="center"/>
              <w:rPr>
                <w:b/>
                <w:sz w:val="22"/>
              </w:rPr>
            </w:pPr>
            <w:r>
              <w:rPr>
                <w:b/>
                <w:sz w:val="22"/>
              </w:rPr>
              <w:t>&lt;300</w:t>
            </w:r>
          </w:p>
        </w:tc>
      </w:tr>
      <w:tr w:rsidR="00425769" w:rsidRPr="00B24CE5" w14:paraId="7FC2FAA6" w14:textId="77777777" w:rsidTr="0070130F">
        <w:trPr>
          <w:trHeight w:val="346"/>
        </w:trPr>
        <w:tc>
          <w:tcPr>
            <w:tcW w:w="2995" w:type="dxa"/>
            <w:shd w:val="clear" w:color="auto" w:fill="FFC000"/>
          </w:tcPr>
          <w:p w14:paraId="3D219754" w14:textId="77777777" w:rsidR="00425769" w:rsidRPr="00B24CE5" w:rsidRDefault="00425769" w:rsidP="00F33CB5">
            <w:pPr>
              <w:jc w:val="center"/>
              <w:rPr>
                <w:b/>
                <w:sz w:val="24"/>
                <w:szCs w:val="24"/>
              </w:rPr>
            </w:pPr>
            <w:r>
              <w:rPr>
                <w:b/>
                <w:sz w:val="24"/>
                <w:szCs w:val="24"/>
              </w:rPr>
              <w:t>N/A</w:t>
            </w:r>
          </w:p>
        </w:tc>
        <w:tc>
          <w:tcPr>
            <w:tcW w:w="3140" w:type="dxa"/>
            <w:shd w:val="clear" w:color="auto" w:fill="FFC000"/>
          </w:tcPr>
          <w:p w14:paraId="4CB74E6B" w14:textId="77777777" w:rsidR="00425769" w:rsidRPr="00B24CE5" w:rsidRDefault="00F33CB5" w:rsidP="00226417">
            <w:pPr>
              <w:jc w:val="center"/>
              <w:rPr>
                <w:b/>
                <w:sz w:val="24"/>
                <w:szCs w:val="24"/>
              </w:rPr>
            </w:pPr>
            <w:r>
              <w:rPr>
                <w:b/>
                <w:sz w:val="24"/>
                <w:szCs w:val="24"/>
              </w:rPr>
              <w:t>0</w:t>
            </w:r>
          </w:p>
        </w:tc>
        <w:tc>
          <w:tcPr>
            <w:tcW w:w="2991" w:type="dxa"/>
            <w:shd w:val="clear" w:color="auto" w:fill="FFC000"/>
          </w:tcPr>
          <w:p w14:paraId="2F48326B" w14:textId="77777777" w:rsidR="00425769" w:rsidRDefault="00425769" w:rsidP="00226417">
            <w:pPr>
              <w:jc w:val="center"/>
              <w:rPr>
                <w:b/>
                <w:sz w:val="22"/>
              </w:rPr>
            </w:pPr>
            <w:r>
              <w:rPr>
                <w:b/>
                <w:sz w:val="22"/>
              </w:rPr>
              <w:t>0</w:t>
            </w:r>
          </w:p>
        </w:tc>
      </w:tr>
    </w:tbl>
    <w:p w14:paraId="1A396E60" w14:textId="77777777" w:rsidR="00487A73" w:rsidRDefault="00487A73" w:rsidP="001D02BE">
      <w:pPr>
        <w:jc w:val="both"/>
        <w:rPr>
          <w:b/>
          <w:color w:val="C00000"/>
          <w:sz w:val="24"/>
          <w:szCs w:val="24"/>
          <w:u w:val="single"/>
        </w:rPr>
      </w:pPr>
    </w:p>
    <w:p w14:paraId="7920759D" w14:textId="77777777" w:rsidR="00FD6E3E" w:rsidRDefault="00FD6E3E">
      <w:pPr>
        <w:ind w:left="1440" w:hanging="1440"/>
        <w:jc w:val="both"/>
        <w:rPr>
          <w:b/>
          <w:sz w:val="22"/>
        </w:rPr>
      </w:pPr>
    </w:p>
    <w:p w14:paraId="6D4D00BE" w14:textId="77777777" w:rsidR="00FD6E3E" w:rsidRPr="006F2936" w:rsidRDefault="00FD6E3E" w:rsidP="006F2936">
      <w:pPr>
        <w:pStyle w:val="ListParagraph"/>
        <w:jc w:val="both"/>
        <w:rPr>
          <w:b/>
          <w:i/>
          <w:sz w:val="24"/>
          <w:szCs w:val="24"/>
        </w:rPr>
      </w:pPr>
      <w:r w:rsidRPr="006F2936">
        <w:rPr>
          <w:b/>
          <w:i/>
          <w:sz w:val="24"/>
          <w:szCs w:val="24"/>
        </w:rPr>
        <w:t>Impact of Lateness and Absences on your grade:</w:t>
      </w:r>
    </w:p>
    <w:p w14:paraId="3E226AD7" w14:textId="026988B2" w:rsidR="0054428C" w:rsidRDefault="00FD6E3E" w:rsidP="00D94E60">
      <w:pPr>
        <w:numPr>
          <w:ilvl w:val="0"/>
          <w:numId w:val="2"/>
        </w:numPr>
        <w:jc w:val="both"/>
        <w:rPr>
          <w:b/>
          <w:sz w:val="22"/>
        </w:rPr>
      </w:pPr>
      <w:r>
        <w:rPr>
          <w:b/>
          <w:i/>
          <w:sz w:val="22"/>
        </w:rPr>
        <w:t xml:space="preserve">Attendance and Lateness: </w:t>
      </w:r>
      <w:r>
        <w:rPr>
          <w:b/>
          <w:i/>
          <w:sz w:val="22"/>
          <w:u w:val="single"/>
        </w:rPr>
        <w:t>Attendance and punctuality are extremely important</w:t>
      </w:r>
      <w:r>
        <w:rPr>
          <w:b/>
          <w:sz w:val="22"/>
        </w:rPr>
        <w:t xml:space="preserve">.  Attendance will be taken </w:t>
      </w:r>
      <w:r w:rsidR="008B075C">
        <w:rPr>
          <w:b/>
          <w:sz w:val="22"/>
        </w:rPr>
        <w:t xml:space="preserve">at the beginning of the class. It is your responsibility to write your name on the attendance sheet as you come into the classroom. If you come into the classroom more than </w:t>
      </w:r>
      <w:del w:id="69" w:author="Grace Steele" w:date="2016-01-31T18:52:00Z">
        <w:r w:rsidR="008B075C" w:rsidDel="00814714">
          <w:rPr>
            <w:b/>
            <w:sz w:val="22"/>
          </w:rPr>
          <w:delText>15</w:delText>
        </w:r>
      </w:del>
      <w:ins w:id="70" w:author="Grace Steele" w:date="2016-01-31T18:52:00Z">
        <w:r w:rsidR="00814714">
          <w:rPr>
            <w:b/>
            <w:sz w:val="22"/>
          </w:rPr>
          <w:t>16</w:t>
        </w:r>
      </w:ins>
      <w:r w:rsidR="008B075C">
        <w:rPr>
          <w:b/>
          <w:sz w:val="22"/>
        </w:rPr>
        <w:t xml:space="preserve"> minutes after the class has </w:t>
      </w:r>
      <w:r w:rsidR="003D13E2">
        <w:rPr>
          <w:b/>
          <w:sz w:val="22"/>
        </w:rPr>
        <w:t>started,</w:t>
      </w:r>
      <w:r w:rsidR="008B075C">
        <w:rPr>
          <w:b/>
          <w:sz w:val="22"/>
        </w:rPr>
        <w:t xml:space="preserve"> you are late. If you </w:t>
      </w:r>
      <w:r w:rsidR="0054428C">
        <w:rPr>
          <w:b/>
          <w:sz w:val="22"/>
        </w:rPr>
        <w:t xml:space="preserve">enter the classroom </w:t>
      </w:r>
      <w:r w:rsidR="008B075C">
        <w:rPr>
          <w:b/>
          <w:sz w:val="22"/>
        </w:rPr>
        <w:t xml:space="preserve">45 minutes </w:t>
      </w:r>
      <w:r w:rsidR="0054428C">
        <w:rPr>
          <w:b/>
          <w:sz w:val="22"/>
        </w:rPr>
        <w:t xml:space="preserve">or more </w:t>
      </w:r>
      <w:r w:rsidR="008B075C">
        <w:rPr>
          <w:b/>
          <w:sz w:val="22"/>
        </w:rPr>
        <w:t>after the class has started, you will be marked absent.</w:t>
      </w:r>
      <w:r w:rsidR="009A62C1">
        <w:rPr>
          <w:b/>
          <w:sz w:val="22"/>
        </w:rPr>
        <w:t xml:space="preserve"> </w:t>
      </w:r>
    </w:p>
    <w:p w14:paraId="161A5E49" w14:textId="77777777" w:rsidR="0027778F" w:rsidRDefault="008B075C" w:rsidP="0068404B">
      <w:pPr>
        <w:numPr>
          <w:ilvl w:val="1"/>
          <w:numId w:val="2"/>
        </w:numPr>
        <w:jc w:val="both"/>
        <w:rPr>
          <w:b/>
          <w:sz w:val="22"/>
        </w:rPr>
      </w:pPr>
      <w:r w:rsidRPr="008F0B33">
        <w:rPr>
          <w:b/>
          <w:sz w:val="22"/>
          <w:highlight w:val="yellow"/>
          <w:u w:val="single"/>
        </w:rPr>
        <w:t>PLEASE NOTE</w:t>
      </w:r>
      <w:r>
        <w:rPr>
          <w:b/>
          <w:sz w:val="22"/>
        </w:rPr>
        <w:t>:</w:t>
      </w:r>
    </w:p>
    <w:p w14:paraId="2F0E78B9" w14:textId="6CDDC1B9" w:rsidR="008F0B33" w:rsidRDefault="008B075C" w:rsidP="0027778F">
      <w:pPr>
        <w:numPr>
          <w:ilvl w:val="2"/>
          <w:numId w:val="2"/>
        </w:numPr>
        <w:jc w:val="both"/>
        <w:rPr>
          <w:b/>
          <w:sz w:val="22"/>
        </w:rPr>
      </w:pPr>
      <w:r>
        <w:rPr>
          <w:b/>
          <w:sz w:val="22"/>
        </w:rPr>
        <w:t>I</w:t>
      </w:r>
      <w:r w:rsidR="00FD6E3E">
        <w:rPr>
          <w:b/>
          <w:sz w:val="22"/>
        </w:rPr>
        <w:t>f</w:t>
      </w:r>
      <w:r>
        <w:rPr>
          <w:b/>
          <w:sz w:val="22"/>
        </w:rPr>
        <w:t>,</w:t>
      </w:r>
      <w:r w:rsidR="00FD6E3E">
        <w:rPr>
          <w:b/>
          <w:sz w:val="22"/>
        </w:rPr>
        <w:t xml:space="preserve"> at the end of the semester</w:t>
      </w:r>
      <w:r>
        <w:rPr>
          <w:b/>
          <w:sz w:val="22"/>
        </w:rPr>
        <w:t>,</w:t>
      </w:r>
      <w:r w:rsidR="008F0B33">
        <w:rPr>
          <w:b/>
          <w:sz w:val="22"/>
        </w:rPr>
        <w:t xml:space="preserve"> you have</w:t>
      </w:r>
      <w:r w:rsidR="009120DB">
        <w:rPr>
          <w:b/>
          <w:sz w:val="22"/>
        </w:rPr>
        <w:t xml:space="preserve"> </w:t>
      </w:r>
      <w:r w:rsidR="008F0B33">
        <w:rPr>
          <w:b/>
          <w:sz w:val="22"/>
        </w:rPr>
        <w:t xml:space="preserve">five (5) or more </w:t>
      </w:r>
      <w:r w:rsidR="00FD6E3E">
        <w:rPr>
          <w:b/>
          <w:sz w:val="22"/>
        </w:rPr>
        <w:t>instances of lateness</w:t>
      </w:r>
      <w:r w:rsidR="0054428C">
        <w:rPr>
          <w:b/>
          <w:sz w:val="22"/>
        </w:rPr>
        <w:t xml:space="preserve">, </w:t>
      </w:r>
      <w:del w:id="71" w:author="Grace Steele" w:date="2016-01-31T18:52:00Z">
        <w:r w:rsidR="0054428C" w:rsidRPr="0054428C" w:rsidDel="00814714">
          <w:rPr>
            <w:b/>
            <w:sz w:val="22"/>
            <w:u w:val="single"/>
          </w:rPr>
          <w:delText>15</w:delText>
        </w:r>
      </w:del>
      <w:r w:rsidR="008F0B33">
        <w:rPr>
          <w:b/>
          <w:sz w:val="22"/>
          <w:u w:val="single"/>
        </w:rPr>
        <w:t xml:space="preserve">No Extra Credit Points for Attendance and Participation </w:t>
      </w:r>
      <w:r w:rsidR="0054428C">
        <w:rPr>
          <w:b/>
          <w:sz w:val="22"/>
        </w:rPr>
        <w:t xml:space="preserve">will be </w:t>
      </w:r>
      <w:r w:rsidR="008F0B33">
        <w:rPr>
          <w:b/>
          <w:sz w:val="22"/>
        </w:rPr>
        <w:t>added to</w:t>
      </w:r>
      <w:r w:rsidR="0054428C">
        <w:rPr>
          <w:b/>
          <w:sz w:val="22"/>
        </w:rPr>
        <w:t xml:space="preserve"> your total grade.</w:t>
      </w:r>
    </w:p>
    <w:p w14:paraId="496990A6" w14:textId="1521F233" w:rsidR="0054428C" w:rsidRDefault="003D13E2" w:rsidP="0027778F">
      <w:pPr>
        <w:numPr>
          <w:ilvl w:val="2"/>
          <w:numId w:val="2"/>
        </w:numPr>
        <w:jc w:val="both"/>
        <w:rPr>
          <w:b/>
          <w:sz w:val="22"/>
        </w:rPr>
      </w:pPr>
      <w:r>
        <w:rPr>
          <w:b/>
          <w:sz w:val="22"/>
        </w:rPr>
        <w:t>Also,</w:t>
      </w:r>
      <w:r w:rsidR="0027778F">
        <w:rPr>
          <w:b/>
          <w:sz w:val="22"/>
        </w:rPr>
        <w:t xml:space="preserve"> if</w:t>
      </w:r>
      <w:r w:rsidR="0054428C">
        <w:rPr>
          <w:b/>
          <w:sz w:val="22"/>
        </w:rPr>
        <w:t xml:space="preserve"> at the end of the semester,</w:t>
      </w:r>
      <w:r w:rsidR="008F0B33">
        <w:rPr>
          <w:b/>
          <w:sz w:val="22"/>
        </w:rPr>
        <w:t xml:space="preserve"> you have five or more ABSENCES</w:t>
      </w:r>
      <w:r w:rsidR="0054428C">
        <w:rPr>
          <w:b/>
          <w:sz w:val="22"/>
        </w:rPr>
        <w:t xml:space="preserve">, </w:t>
      </w:r>
      <w:r w:rsidR="0027778F">
        <w:rPr>
          <w:b/>
          <w:sz w:val="22"/>
          <w:u w:val="single"/>
        </w:rPr>
        <w:t xml:space="preserve">No Extra Credit Points for Attendance and Participation </w:t>
      </w:r>
      <w:r w:rsidR="0027778F">
        <w:rPr>
          <w:b/>
          <w:sz w:val="22"/>
        </w:rPr>
        <w:t>will be added to your total grade, in addition,</w:t>
      </w:r>
      <w:r w:rsidR="0027778F" w:rsidRPr="0027778F">
        <w:rPr>
          <w:b/>
          <w:sz w:val="22"/>
        </w:rPr>
        <w:t xml:space="preserve"> </w:t>
      </w:r>
      <w:r w:rsidR="008F0B33">
        <w:rPr>
          <w:b/>
          <w:sz w:val="22"/>
          <w:u w:val="single"/>
        </w:rPr>
        <w:t>20</w:t>
      </w:r>
      <w:r w:rsidR="0054428C" w:rsidRPr="0054428C">
        <w:rPr>
          <w:b/>
          <w:sz w:val="22"/>
          <w:u w:val="single"/>
        </w:rPr>
        <w:t xml:space="preserve"> POINTS</w:t>
      </w:r>
      <w:r w:rsidR="0054428C">
        <w:rPr>
          <w:b/>
          <w:sz w:val="22"/>
        </w:rPr>
        <w:t xml:space="preserve"> will be deducted from your total grade. </w:t>
      </w:r>
    </w:p>
    <w:p w14:paraId="13672CB2" w14:textId="77777777" w:rsidR="00EC3632" w:rsidRDefault="00EC3632">
      <w:pPr>
        <w:ind w:left="1440" w:hanging="1440"/>
        <w:jc w:val="both"/>
        <w:rPr>
          <w:b/>
          <w:sz w:val="22"/>
          <w:u w:val="single"/>
        </w:rPr>
      </w:pPr>
    </w:p>
    <w:p w14:paraId="036A52A8" w14:textId="77777777" w:rsidR="006162A4" w:rsidRDefault="006162A4">
      <w:pPr>
        <w:ind w:left="1440" w:hanging="1440"/>
        <w:jc w:val="both"/>
        <w:rPr>
          <w:b/>
          <w:sz w:val="22"/>
          <w:u w:val="single"/>
        </w:rPr>
      </w:pPr>
    </w:p>
    <w:p w14:paraId="782A667A" w14:textId="77777777" w:rsidR="000852E6" w:rsidRPr="00FF67E5" w:rsidRDefault="000852E6" w:rsidP="00D94E60">
      <w:pPr>
        <w:pStyle w:val="ListParagraph"/>
        <w:numPr>
          <w:ilvl w:val="0"/>
          <w:numId w:val="13"/>
        </w:numPr>
        <w:jc w:val="both"/>
        <w:rPr>
          <w:b/>
          <w:color w:val="C00000"/>
          <w:sz w:val="24"/>
          <w:szCs w:val="24"/>
          <w:u w:val="single"/>
        </w:rPr>
      </w:pPr>
      <w:r w:rsidRPr="00FF67E5">
        <w:rPr>
          <w:b/>
          <w:color w:val="C00000"/>
          <w:sz w:val="24"/>
          <w:szCs w:val="24"/>
          <w:u w:val="single"/>
        </w:rPr>
        <w:t xml:space="preserve">INFORMATION </w:t>
      </w:r>
      <w:r w:rsidR="00863332" w:rsidRPr="00FF67E5">
        <w:rPr>
          <w:b/>
          <w:color w:val="C00000"/>
          <w:sz w:val="24"/>
          <w:szCs w:val="24"/>
          <w:u w:val="single"/>
        </w:rPr>
        <w:t xml:space="preserve">ABOUT </w:t>
      </w:r>
      <w:r w:rsidRPr="00FF67E5">
        <w:rPr>
          <w:b/>
          <w:color w:val="C00000"/>
          <w:sz w:val="24"/>
          <w:szCs w:val="24"/>
          <w:u w:val="single"/>
        </w:rPr>
        <w:t>ASSIGNMENTS</w:t>
      </w:r>
    </w:p>
    <w:p w14:paraId="0DAA50E8" w14:textId="77777777" w:rsidR="000852E6" w:rsidRPr="000D1CE7" w:rsidRDefault="000852E6">
      <w:pPr>
        <w:jc w:val="both"/>
        <w:rPr>
          <w:b/>
          <w:color w:val="C00000"/>
          <w:sz w:val="16"/>
          <w:szCs w:val="16"/>
        </w:rPr>
      </w:pPr>
    </w:p>
    <w:p w14:paraId="59EE8E0D" w14:textId="77777777" w:rsidR="00FD6E3E" w:rsidRPr="000D1CE7" w:rsidRDefault="00FD6E3E" w:rsidP="00D94E60">
      <w:pPr>
        <w:pStyle w:val="ListParagraph"/>
        <w:numPr>
          <w:ilvl w:val="0"/>
          <w:numId w:val="9"/>
        </w:numPr>
        <w:jc w:val="both"/>
        <w:rPr>
          <w:i/>
          <w:color w:val="C00000"/>
          <w:sz w:val="22"/>
        </w:rPr>
      </w:pPr>
      <w:r w:rsidRPr="000D1CE7">
        <w:rPr>
          <w:b/>
          <w:i/>
          <w:color w:val="C00000"/>
          <w:sz w:val="22"/>
        </w:rPr>
        <w:t>Assignments and Projects</w:t>
      </w:r>
      <w:r w:rsidRPr="000D1CE7">
        <w:rPr>
          <w:i/>
          <w:color w:val="C00000"/>
          <w:sz w:val="22"/>
        </w:rPr>
        <w:t>:</w:t>
      </w:r>
    </w:p>
    <w:p w14:paraId="2FCC6449" w14:textId="4FDB9CE3" w:rsidR="00FD6E3E" w:rsidRDefault="00FD6E3E">
      <w:pPr>
        <w:jc w:val="both"/>
        <w:rPr>
          <w:sz w:val="22"/>
        </w:rPr>
      </w:pPr>
      <w:r>
        <w:rPr>
          <w:sz w:val="22"/>
        </w:rPr>
        <w:t>You will be assigned a number of assignments and projects.  Each assignment/project is due on the date designated.  More information and detailed guidelines about eac</w:t>
      </w:r>
      <w:r w:rsidR="001C23A6">
        <w:rPr>
          <w:sz w:val="22"/>
        </w:rPr>
        <w:t>h project will be provided when a</w:t>
      </w:r>
      <w:r>
        <w:rPr>
          <w:sz w:val="22"/>
        </w:rPr>
        <w:t xml:space="preserve"> project is assigned.  </w:t>
      </w:r>
      <w:r w:rsidRPr="003B6D6A">
        <w:rPr>
          <w:b/>
          <w:sz w:val="22"/>
          <w:highlight w:val="yellow"/>
        </w:rPr>
        <w:t xml:space="preserve">All projects are to be turned in at the start of the class period (within the first five minutes).  Projects turned in </w:t>
      </w:r>
      <w:r w:rsidR="001C23A6" w:rsidRPr="003B6D6A">
        <w:rPr>
          <w:b/>
          <w:sz w:val="22"/>
          <w:highlight w:val="yellow"/>
        </w:rPr>
        <w:t xml:space="preserve">after </w:t>
      </w:r>
      <w:r w:rsidRPr="003B6D6A">
        <w:rPr>
          <w:b/>
          <w:sz w:val="22"/>
          <w:highlight w:val="yellow"/>
        </w:rPr>
        <w:t xml:space="preserve">the first five minutes of the class </w:t>
      </w:r>
      <w:r w:rsidR="001C23A6" w:rsidRPr="003B6D6A">
        <w:rPr>
          <w:b/>
          <w:sz w:val="22"/>
          <w:highlight w:val="yellow"/>
        </w:rPr>
        <w:t xml:space="preserve">period </w:t>
      </w:r>
      <w:r w:rsidRPr="003B6D6A">
        <w:rPr>
          <w:b/>
          <w:sz w:val="22"/>
          <w:highlight w:val="yellow"/>
        </w:rPr>
        <w:t xml:space="preserve">will be subject to a </w:t>
      </w:r>
      <w:r w:rsidR="001C23A6" w:rsidRPr="003B6D6A">
        <w:rPr>
          <w:b/>
          <w:sz w:val="22"/>
          <w:highlight w:val="yellow"/>
        </w:rPr>
        <w:t>penalty of 2</w:t>
      </w:r>
      <w:r w:rsidR="008F3B17" w:rsidRPr="003B6D6A">
        <w:rPr>
          <w:b/>
          <w:sz w:val="22"/>
          <w:highlight w:val="yellow"/>
        </w:rPr>
        <w:t>5</w:t>
      </w:r>
      <w:r w:rsidRPr="003B6D6A">
        <w:rPr>
          <w:b/>
          <w:sz w:val="22"/>
          <w:highlight w:val="yellow"/>
        </w:rPr>
        <w:t xml:space="preserve">% deduction </w:t>
      </w:r>
      <w:r w:rsidR="003B6D6A" w:rsidRPr="003B6D6A">
        <w:rPr>
          <w:b/>
          <w:sz w:val="22"/>
          <w:highlight w:val="yellow"/>
        </w:rPr>
        <w:t xml:space="preserve">in your grade for that project </w:t>
      </w:r>
      <w:r w:rsidR="008F3B17" w:rsidRPr="003B6D6A">
        <w:rPr>
          <w:b/>
          <w:sz w:val="22"/>
          <w:highlight w:val="yellow"/>
        </w:rPr>
        <w:t xml:space="preserve">if your project is turned in </w:t>
      </w:r>
      <w:r w:rsidRPr="003B6D6A">
        <w:rPr>
          <w:b/>
          <w:sz w:val="22"/>
          <w:highlight w:val="yellow"/>
          <w:u w:val="single"/>
        </w:rPr>
        <w:t>AFTER THE FIRST FIVE MINUTES OF THE CLASS</w:t>
      </w:r>
      <w:r w:rsidRPr="003B6D6A">
        <w:rPr>
          <w:b/>
          <w:sz w:val="22"/>
          <w:highlight w:val="yellow"/>
        </w:rPr>
        <w:t>.</w:t>
      </w:r>
    </w:p>
    <w:p w14:paraId="4F301D02" w14:textId="77777777" w:rsidR="00FD6E3E" w:rsidRDefault="00FD6E3E">
      <w:pPr>
        <w:ind w:left="360"/>
        <w:jc w:val="both"/>
        <w:rPr>
          <w:sz w:val="22"/>
        </w:rPr>
      </w:pPr>
    </w:p>
    <w:p w14:paraId="03D5C36D" w14:textId="77777777" w:rsidR="007752AD" w:rsidRPr="00773F35" w:rsidRDefault="00274804" w:rsidP="00D94E60">
      <w:pPr>
        <w:numPr>
          <w:ilvl w:val="0"/>
          <w:numId w:val="2"/>
        </w:numPr>
        <w:jc w:val="both"/>
        <w:rPr>
          <w:b/>
          <w:sz w:val="28"/>
          <w:szCs w:val="28"/>
          <w:highlight w:val="green"/>
          <w:u w:val="single"/>
        </w:rPr>
      </w:pPr>
      <w:r w:rsidRPr="00773F35">
        <w:rPr>
          <w:b/>
          <w:i/>
          <w:sz w:val="28"/>
          <w:szCs w:val="28"/>
          <w:highlight w:val="green"/>
          <w:u w:val="single"/>
        </w:rPr>
        <w:lastRenderedPageBreak/>
        <w:t xml:space="preserve">A Note on </w:t>
      </w:r>
      <w:r w:rsidR="008F3B17" w:rsidRPr="00773F35">
        <w:rPr>
          <w:b/>
          <w:i/>
          <w:sz w:val="28"/>
          <w:szCs w:val="28"/>
          <w:highlight w:val="green"/>
          <w:u w:val="single"/>
        </w:rPr>
        <w:t>Late assignments/projects:</w:t>
      </w:r>
    </w:p>
    <w:p w14:paraId="3AB6DD14" w14:textId="77777777" w:rsidR="00C520DE" w:rsidRPr="00773F35" w:rsidRDefault="007752AD" w:rsidP="007752AD">
      <w:pPr>
        <w:numPr>
          <w:ilvl w:val="1"/>
          <w:numId w:val="2"/>
        </w:numPr>
        <w:jc w:val="both"/>
        <w:rPr>
          <w:b/>
          <w:sz w:val="22"/>
          <w:highlight w:val="green"/>
        </w:rPr>
      </w:pPr>
      <w:r w:rsidRPr="00773F35">
        <w:rPr>
          <w:b/>
          <w:sz w:val="22"/>
          <w:highlight w:val="green"/>
        </w:rPr>
        <w:t>L</w:t>
      </w:r>
      <w:r w:rsidR="008F3B17" w:rsidRPr="00773F35">
        <w:rPr>
          <w:b/>
          <w:sz w:val="22"/>
          <w:highlight w:val="green"/>
        </w:rPr>
        <w:t>ate assignments</w:t>
      </w:r>
      <w:r w:rsidRPr="00773F35">
        <w:rPr>
          <w:b/>
          <w:sz w:val="22"/>
          <w:highlight w:val="green"/>
        </w:rPr>
        <w:t xml:space="preserve"> with </w:t>
      </w:r>
      <w:r w:rsidR="008E09F0" w:rsidRPr="00773F35">
        <w:rPr>
          <w:b/>
          <w:sz w:val="22"/>
          <w:highlight w:val="green"/>
        </w:rPr>
        <w:t xml:space="preserve">an </w:t>
      </w:r>
      <w:r w:rsidRPr="00773F35">
        <w:rPr>
          <w:b/>
          <w:sz w:val="22"/>
          <w:highlight w:val="green"/>
          <w:u w:val="single"/>
        </w:rPr>
        <w:t>Authorized Excuse</w:t>
      </w:r>
      <w:r w:rsidRPr="00773F35">
        <w:rPr>
          <w:b/>
          <w:sz w:val="22"/>
          <w:highlight w:val="green"/>
        </w:rPr>
        <w:t xml:space="preserve"> </w:t>
      </w:r>
      <w:r w:rsidR="008E09F0" w:rsidRPr="00773F35">
        <w:rPr>
          <w:b/>
          <w:sz w:val="22"/>
          <w:highlight w:val="green"/>
        </w:rPr>
        <w:t xml:space="preserve">may be accepted up to a week late. After one week late, the assignment will no longer be accepted. In order for your late assignment to be accepted, you MUST bring </w:t>
      </w:r>
      <w:r w:rsidR="008F3B17" w:rsidRPr="00773F35">
        <w:rPr>
          <w:b/>
          <w:sz w:val="22"/>
          <w:highlight w:val="green"/>
        </w:rPr>
        <w:t>an authorized excuse</w:t>
      </w:r>
      <w:r w:rsidR="008E09F0" w:rsidRPr="00773F35">
        <w:rPr>
          <w:b/>
          <w:sz w:val="22"/>
          <w:highlight w:val="green"/>
        </w:rPr>
        <w:t xml:space="preserve"> when you are turning in the assignment.</w:t>
      </w:r>
      <w:r w:rsidR="008F3B17" w:rsidRPr="00773F35">
        <w:rPr>
          <w:b/>
          <w:sz w:val="22"/>
          <w:highlight w:val="green"/>
        </w:rPr>
        <w:t xml:space="preserve"> </w:t>
      </w:r>
      <w:r w:rsidR="00C520DE" w:rsidRPr="00773F35">
        <w:rPr>
          <w:b/>
          <w:sz w:val="22"/>
          <w:highlight w:val="green"/>
        </w:rPr>
        <w:t>If the student is aware in advance that he/she will not be in class on the day the project is due, then the student needs to present paperwork to show that he/she will not be in class and make arrangements with the faculty in advance to turn in the assignment.</w:t>
      </w:r>
      <w:r w:rsidR="00274804" w:rsidRPr="00773F35">
        <w:rPr>
          <w:b/>
          <w:sz w:val="22"/>
          <w:highlight w:val="green"/>
        </w:rPr>
        <w:t xml:space="preserve"> </w:t>
      </w:r>
      <w:r w:rsidR="00C520DE" w:rsidRPr="00773F35">
        <w:rPr>
          <w:b/>
          <w:sz w:val="22"/>
          <w:highlight w:val="green"/>
        </w:rPr>
        <w:t xml:space="preserve"> </w:t>
      </w:r>
    </w:p>
    <w:p w14:paraId="144C0FC0" w14:textId="77777777" w:rsidR="008E09F0" w:rsidRPr="00773F35" w:rsidRDefault="008E09F0" w:rsidP="008E09F0">
      <w:pPr>
        <w:ind w:left="1080"/>
        <w:jc w:val="both"/>
        <w:rPr>
          <w:b/>
          <w:sz w:val="22"/>
          <w:highlight w:val="green"/>
        </w:rPr>
      </w:pPr>
    </w:p>
    <w:p w14:paraId="4504F72A" w14:textId="77777777" w:rsidR="008E09F0" w:rsidRPr="00773F35" w:rsidRDefault="008E09F0" w:rsidP="008E09F0">
      <w:pPr>
        <w:numPr>
          <w:ilvl w:val="1"/>
          <w:numId w:val="2"/>
        </w:numPr>
        <w:jc w:val="both"/>
        <w:rPr>
          <w:b/>
          <w:sz w:val="22"/>
          <w:highlight w:val="green"/>
        </w:rPr>
      </w:pPr>
      <w:r w:rsidRPr="00773F35">
        <w:rPr>
          <w:b/>
          <w:sz w:val="22"/>
          <w:highlight w:val="green"/>
        </w:rPr>
        <w:t xml:space="preserve">In addition, if the student has an authorized excuse for a late/missed project/assignment, a </w:t>
      </w:r>
      <w:r w:rsidRPr="00773F35">
        <w:rPr>
          <w:b/>
          <w:sz w:val="24"/>
          <w:szCs w:val="24"/>
          <w:highlight w:val="green"/>
          <w:u w:val="single"/>
        </w:rPr>
        <w:t>COPY</w:t>
      </w:r>
      <w:r w:rsidRPr="00773F35">
        <w:rPr>
          <w:b/>
          <w:sz w:val="22"/>
          <w:highlight w:val="green"/>
        </w:rPr>
        <w:t xml:space="preserve"> of the authorized excuse and the project/assignment must be turned in together, as soon as the student returns to class. </w:t>
      </w:r>
      <w:r w:rsidRPr="00773F35">
        <w:rPr>
          <w:b/>
          <w:sz w:val="22"/>
          <w:highlight w:val="green"/>
          <w:u w:val="single"/>
        </w:rPr>
        <w:t>ABSOLUTELY NO PROJECT/ASSIGNMENT WILL BE ACCEPTED IF THE STUDENT DOES NOT PRESENT THE AUTHORIZED EXCUSE TOGETHER WITH THE ASSIGNMENT THE FIRST DAY THE STUDENT RETURNS TO CLASS (NOT MORE THAN ONE WEEK LATE).</w:t>
      </w:r>
      <w:r w:rsidRPr="00773F35">
        <w:rPr>
          <w:sz w:val="22"/>
          <w:highlight w:val="green"/>
        </w:rPr>
        <w:t xml:space="preserve">  </w:t>
      </w:r>
      <w:r w:rsidRPr="00773F35">
        <w:rPr>
          <w:b/>
          <w:sz w:val="22"/>
          <w:highlight w:val="green"/>
        </w:rPr>
        <w:t xml:space="preserve">Projects turned in more than one week after the student returns to class will </w:t>
      </w:r>
      <w:r w:rsidRPr="00773F35">
        <w:rPr>
          <w:b/>
          <w:sz w:val="22"/>
          <w:highlight w:val="green"/>
          <w:u w:val="single"/>
        </w:rPr>
        <w:t>NOT</w:t>
      </w:r>
      <w:r w:rsidRPr="00773F35">
        <w:rPr>
          <w:b/>
          <w:sz w:val="22"/>
          <w:highlight w:val="green"/>
        </w:rPr>
        <w:t xml:space="preserve"> be accepted</w:t>
      </w:r>
      <w:r w:rsidR="003D2A46" w:rsidRPr="00773F35">
        <w:rPr>
          <w:b/>
          <w:sz w:val="22"/>
          <w:highlight w:val="green"/>
        </w:rPr>
        <w:t xml:space="preserve"> WHETHER THERE IS AN AUTHORIZED EXCUSE OR NOT</w:t>
      </w:r>
      <w:r w:rsidRPr="00773F35">
        <w:rPr>
          <w:b/>
          <w:sz w:val="22"/>
          <w:highlight w:val="green"/>
        </w:rPr>
        <w:t xml:space="preserve">.  </w:t>
      </w:r>
    </w:p>
    <w:p w14:paraId="6A8AEBDC" w14:textId="77777777" w:rsidR="008E09F0" w:rsidRPr="00773F35" w:rsidRDefault="008E09F0" w:rsidP="008E09F0">
      <w:pPr>
        <w:ind w:left="1080"/>
        <w:jc w:val="both"/>
        <w:rPr>
          <w:b/>
          <w:sz w:val="22"/>
          <w:highlight w:val="green"/>
        </w:rPr>
      </w:pPr>
    </w:p>
    <w:p w14:paraId="2624B960" w14:textId="552B1495" w:rsidR="004B5342" w:rsidRPr="00E557B4" w:rsidRDefault="008E09F0" w:rsidP="00E557B4">
      <w:pPr>
        <w:numPr>
          <w:ilvl w:val="1"/>
          <w:numId w:val="2"/>
        </w:numPr>
        <w:jc w:val="both"/>
        <w:rPr>
          <w:b/>
          <w:sz w:val="22"/>
          <w:highlight w:val="green"/>
        </w:rPr>
      </w:pPr>
      <w:r w:rsidRPr="00773F35">
        <w:rPr>
          <w:b/>
          <w:sz w:val="22"/>
          <w:highlight w:val="green"/>
        </w:rPr>
        <w:t xml:space="preserve">Late assignments </w:t>
      </w:r>
      <w:r w:rsidRPr="00773F35">
        <w:rPr>
          <w:b/>
          <w:sz w:val="22"/>
          <w:highlight w:val="green"/>
          <w:u w:val="single"/>
        </w:rPr>
        <w:t>WITHOUT an Authorized Excuse</w:t>
      </w:r>
      <w:r w:rsidRPr="00773F35">
        <w:rPr>
          <w:b/>
          <w:sz w:val="22"/>
          <w:highlight w:val="green"/>
        </w:rPr>
        <w:t xml:space="preserve"> may be accepted ONLY up to one class late. After one class late, the assignment will no longer be accepted. In order for your late assignment to be accepted, you MUST bring it to the next class. </w:t>
      </w:r>
    </w:p>
    <w:p w14:paraId="69C1A43D" w14:textId="77777777" w:rsidR="00FD6E3E" w:rsidRPr="00D317DD" w:rsidRDefault="0037270A" w:rsidP="00D94E60">
      <w:pPr>
        <w:pStyle w:val="ListParagraph"/>
        <w:numPr>
          <w:ilvl w:val="0"/>
          <w:numId w:val="9"/>
        </w:numPr>
        <w:jc w:val="both"/>
        <w:rPr>
          <w:b/>
          <w:bCs/>
          <w:i/>
          <w:color w:val="C00000"/>
          <w:sz w:val="22"/>
          <w:highlight w:val="yellow"/>
          <w:u w:val="single"/>
        </w:rPr>
      </w:pPr>
      <w:r w:rsidRPr="00D317DD">
        <w:rPr>
          <w:b/>
          <w:bCs/>
          <w:i/>
          <w:color w:val="C00000"/>
          <w:sz w:val="22"/>
          <w:highlight w:val="yellow"/>
          <w:u w:val="single"/>
        </w:rPr>
        <w:t>COVER PAGE</w:t>
      </w:r>
      <w:r w:rsidR="00FD6E3E" w:rsidRPr="00D317DD">
        <w:rPr>
          <w:b/>
          <w:bCs/>
          <w:i/>
          <w:color w:val="C00000"/>
          <w:sz w:val="22"/>
          <w:highlight w:val="yellow"/>
          <w:u w:val="single"/>
        </w:rPr>
        <w:t>:</w:t>
      </w:r>
    </w:p>
    <w:p w14:paraId="677DD346" w14:textId="18D97DF3" w:rsidR="001D02BE" w:rsidRPr="001D02BE" w:rsidRDefault="000C2011">
      <w:pPr>
        <w:jc w:val="both"/>
        <w:rPr>
          <w:b/>
          <w:sz w:val="22"/>
          <w:highlight w:val="yellow"/>
        </w:rPr>
      </w:pPr>
      <w:r w:rsidRPr="00D317DD">
        <w:rPr>
          <w:sz w:val="22"/>
          <w:highlight w:val="yellow"/>
        </w:rPr>
        <w:t xml:space="preserve">Each project must have </w:t>
      </w:r>
      <w:r w:rsidR="00FD6E3E" w:rsidRPr="00D317DD">
        <w:rPr>
          <w:sz w:val="22"/>
          <w:highlight w:val="yellow"/>
        </w:rPr>
        <w:t xml:space="preserve">a </w:t>
      </w:r>
      <w:r w:rsidR="00FD6E3E" w:rsidRPr="00D317DD">
        <w:rPr>
          <w:b/>
          <w:bCs/>
          <w:sz w:val="22"/>
          <w:highlight w:val="yellow"/>
          <w:u w:val="single"/>
        </w:rPr>
        <w:t>COVER PAGE</w:t>
      </w:r>
      <w:r w:rsidR="00FD6E3E" w:rsidRPr="00D317DD">
        <w:rPr>
          <w:sz w:val="22"/>
          <w:highlight w:val="yellow"/>
        </w:rPr>
        <w:t xml:space="preserve"> showing: name of individual (names of each member if a group</w:t>
      </w:r>
      <w:r w:rsidR="0037270A" w:rsidRPr="00D317DD">
        <w:rPr>
          <w:sz w:val="22"/>
          <w:highlight w:val="yellow"/>
        </w:rPr>
        <w:t xml:space="preserve"> project</w:t>
      </w:r>
      <w:r w:rsidR="00FD6E3E" w:rsidRPr="00D317DD">
        <w:rPr>
          <w:sz w:val="22"/>
          <w:highlight w:val="yellow"/>
        </w:rPr>
        <w:t xml:space="preserve">), course name, number and section, project name, </w:t>
      </w:r>
      <w:r w:rsidRPr="00D317DD">
        <w:rPr>
          <w:sz w:val="22"/>
          <w:highlight w:val="yellow"/>
        </w:rPr>
        <w:t xml:space="preserve">project </w:t>
      </w:r>
      <w:r w:rsidR="00FD6E3E" w:rsidRPr="00D317DD">
        <w:rPr>
          <w:sz w:val="22"/>
          <w:highlight w:val="yellow"/>
        </w:rPr>
        <w:t xml:space="preserve">number and title, last four digits of Student ID#, date, instructor’s name, and any other information that might be relevant.  </w:t>
      </w:r>
      <w:r w:rsidR="00EC095C" w:rsidRPr="00D317DD">
        <w:rPr>
          <w:b/>
          <w:sz w:val="22"/>
          <w:highlight w:val="yellow"/>
          <w:u w:val="single"/>
        </w:rPr>
        <w:t xml:space="preserve">IT IS ESSENTIAL THAT </w:t>
      </w:r>
      <w:r w:rsidR="00EC095C" w:rsidRPr="00D317DD">
        <w:rPr>
          <w:b/>
          <w:bCs/>
          <w:sz w:val="22"/>
          <w:highlight w:val="yellow"/>
          <w:u w:val="single"/>
        </w:rPr>
        <w:t>Y</w:t>
      </w:r>
      <w:r w:rsidR="00FD6E3E" w:rsidRPr="00D317DD">
        <w:rPr>
          <w:b/>
          <w:bCs/>
          <w:sz w:val="22"/>
          <w:highlight w:val="yellow"/>
          <w:u w:val="single"/>
        </w:rPr>
        <w:t xml:space="preserve">OUR WORK </w:t>
      </w:r>
      <w:r w:rsidR="00EC095C" w:rsidRPr="00D317DD">
        <w:rPr>
          <w:b/>
          <w:bCs/>
          <w:sz w:val="22"/>
          <w:highlight w:val="yellow"/>
          <w:u w:val="single"/>
        </w:rPr>
        <w:t xml:space="preserve">IS </w:t>
      </w:r>
      <w:r w:rsidR="00FD6E3E" w:rsidRPr="00D317DD">
        <w:rPr>
          <w:b/>
          <w:bCs/>
          <w:sz w:val="22"/>
          <w:highlight w:val="yellow"/>
          <w:u w:val="single"/>
        </w:rPr>
        <w:t xml:space="preserve">PROPERLY ORGANIZED, LABELED AND </w:t>
      </w:r>
      <w:r w:rsidR="00FD6E3E" w:rsidRPr="00D317DD">
        <w:rPr>
          <w:b/>
          <w:bCs/>
          <w:color w:val="FF0000"/>
          <w:sz w:val="22"/>
          <w:highlight w:val="yellow"/>
          <w:u w:val="single"/>
        </w:rPr>
        <w:t>STAPLED</w:t>
      </w:r>
      <w:r w:rsidR="00100DD5" w:rsidRPr="00D317DD">
        <w:rPr>
          <w:b/>
          <w:bCs/>
          <w:color w:val="FF0000"/>
          <w:sz w:val="22"/>
          <w:highlight w:val="yellow"/>
          <w:u w:val="single"/>
        </w:rPr>
        <w:t xml:space="preserve"> before you arrive to class to turn it in</w:t>
      </w:r>
      <w:r w:rsidR="00EC095C" w:rsidRPr="00D317DD">
        <w:rPr>
          <w:b/>
          <w:bCs/>
          <w:sz w:val="22"/>
          <w:highlight w:val="yellow"/>
          <w:u w:val="single"/>
        </w:rPr>
        <w:t>.</w:t>
      </w:r>
      <w:r w:rsidR="0037270A" w:rsidRPr="00D317DD">
        <w:rPr>
          <w:b/>
          <w:sz w:val="22"/>
          <w:highlight w:val="yellow"/>
          <w:u w:val="single"/>
        </w:rPr>
        <w:t xml:space="preserve">  A minimum of 10 points</w:t>
      </w:r>
      <w:r w:rsidR="00AC2A98" w:rsidRPr="00D317DD">
        <w:rPr>
          <w:b/>
          <w:sz w:val="22"/>
          <w:highlight w:val="yellow"/>
          <w:u w:val="single"/>
        </w:rPr>
        <w:t xml:space="preserve"> per infraction</w:t>
      </w:r>
      <w:r w:rsidR="0037270A" w:rsidRPr="00D317DD">
        <w:rPr>
          <w:b/>
          <w:sz w:val="22"/>
          <w:highlight w:val="yellow"/>
          <w:u w:val="single"/>
        </w:rPr>
        <w:t xml:space="preserve"> will be deducted for any project that is turned in without </w:t>
      </w:r>
      <w:r w:rsidRPr="00D317DD">
        <w:rPr>
          <w:b/>
          <w:sz w:val="22"/>
          <w:highlight w:val="yellow"/>
          <w:u w:val="single"/>
        </w:rPr>
        <w:t xml:space="preserve">a cover page, or without your project being </w:t>
      </w:r>
      <w:r w:rsidR="0037270A" w:rsidRPr="00D317DD">
        <w:rPr>
          <w:b/>
          <w:sz w:val="22"/>
          <w:highlight w:val="yellow"/>
          <w:u w:val="single"/>
        </w:rPr>
        <w:t xml:space="preserve">properly </w:t>
      </w:r>
      <w:r w:rsidRPr="00D317DD">
        <w:rPr>
          <w:b/>
          <w:sz w:val="22"/>
          <w:highlight w:val="yellow"/>
          <w:u w:val="single"/>
        </w:rPr>
        <w:t xml:space="preserve">organized, labeled and </w:t>
      </w:r>
      <w:r w:rsidR="0037270A" w:rsidRPr="00D317DD">
        <w:rPr>
          <w:b/>
          <w:sz w:val="22"/>
          <w:highlight w:val="yellow"/>
          <w:u w:val="single"/>
        </w:rPr>
        <w:t>stapled</w:t>
      </w:r>
      <w:r w:rsidR="0037270A" w:rsidRPr="00D317DD">
        <w:rPr>
          <w:b/>
          <w:sz w:val="22"/>
          <w:highlight w:val="yellow"/>
        </w:rPr>
        <w:t xml:space="preserve">.  In addition, your work needs to be well organized, labeled and have a “professional look” before it is turned in.  It would be in your best interest to carefully examine your projects for completeness, </w:t>
      </w:r>
      <w:r w:rsidRPr="00D317DD">
        <w:rPr>
          <w:b/>
          <w:sz w:val="22"/>
          <w:highlight w:val="yellow"/>
        </w:rPr>
        <w:t xml:space="preserve">correctness </w:t>
      </w:r>
      <w:r w:rsidR="0037270A" w:rsidRPr="00D317DD">
        <w:rPr>
          <w:b/>
          <w:sz w:val="22"/>
          <w:highlight w:val="yellow"/>
        </w:rPr>
        <w:t xml:space="preserve">and professionalism </w:t>
      </w:r>
      <w:r w:rsidR="00561E9C" w:rsidRPr="00D317DD">
        <w:rPr>
          <w:b/>
          <w:sz w:val="22"/>
          <w:highlight w:val="yellow"/>
          <w:u w:val="single"/>
        </w:rPr>
        <w:t>BEFORE</w:t>
      </w:r>
      <w:r w:rsidR="00561E9C" w:rsidRPr="00D317DD">
        <w:rPr>
          <w:b/>
          <w:sz w:val="22"/>
          <w:highlight w:val="yellow"/>
        </w:rPr>
        <w:t xml:space="preserve"> </w:t>
      </w:r>
      <w:r w:rsidR="008749F5" w:rsidRPr="00D317DD">
        <w:rPr>
          <w:b/>
          <w:sz w:val="22"/>
          <w:highlight w:val="yellow"/>
        </w:rPr>
        <w:t>you turn it in.  Once you have turned in your project you will not have the opportunity to make changes to it a</w:t>
      </w:r>
      <w:r w:rsidR="00CB0ECE" w:rsidRPr="00D317DD">
        <w:rPr>
          <w:b/>
          <w:sz w:val="22"/>
          <w:highlight w:val="yellow"/>
        </w:rPr>
        <w:t xml:space="preserve">fter </w:t>
      </w:r>
      <w:r w:rsidR="008749F5" w:rsidRPr="00D317DD">
        <w:rPr>
          <w:b/>
          <w:sz w:val="22"/>
          <w:highlight w:val="yellow"/>
        </w:rPr>
        <w:t>that.</w:t>
      </w:r>
      <w:r w:rsidR="0037270A" w:rsidRPr="00D317DD">
        <w:rPr>
          <w:b/>
          <w:sz w:val="22"/>
          <w:highlight w:val="yellow"/>
        </w:rPr>
        <w:t xml:space="preserve"> </w:t>
      </w:r>
      <w:r w:rsidR="00FD6E3E" w:rsidRPr="00D317DD">
        <w:rPr>
          <w:sz w:val="22"/>
          <w:highlight w:val="yellow"/>
        </w:rPr>
        <w:t>It is your responsibility to keep a copy of every assignment you submit.  You must make sure that you get your assignment back with my initials on it.  In case there is a dispute, I will change my record only if you show me all your work with my original initials. “I never got my assignment back from you” type of argument will not serve any purpose.</w:t>
      </w:r>
    </w:p>
    <w:p w14:paraId="611F07EF" w14:textId="77777777" w:rsidR="001D02BE" w:rsidRDefault="001D02BE">
      <w:pPr>
        <w:jc w:val="both"/>
        <w:rPr>
          <w:b/>
          <w:sz w:val="22"/>
        </w:rPr>
      </w:pPr>
    </w:p>
    <w:p w14:paraId="3A976F05" w14:textId="77777777" w:rsidR="00A06B42" w:rsidRPr="00FF67E5" w:rsidRDefault="004B29D3" w:rsidP="00D94E60">
      <w:pPr>
        <w:pStyle w:val="ListParagraph"/>
        <w:numPr>
          <w:ilvl w:val="0"/>
          <w:numId w:val="13"/>
        </w:numPr>
        <w:jc w:val="both"/>
        <w:rPr>
          <w:b/>
          <w:color w:val="C00000"/>
          <w:sz w:val="24"/>
          <w:szCs w:val="24"/>
          <w:u w:val="single"/>
        </w:rPr>
      </w:pPr>
      <w:r w:rsidRPr="00FF67E5">
        <w:rPr>
          <w:b/>
          <w:color w:val="C00000"/>
          <w:sz w:val="24"/>
          <w:szCs w:val="24"/>
          <w:u w:val="single"/>
        </w:rPr>
        <w:t>ADDITIONAL INFORMATION</w:t>
      </w:r>
    </w:p>
    <w:p w14:paraId="5E8AE310" w14:textId="77777777" w:rsidR="004B29D3" w:rsidRPr="004B29D3" w:rsidRDefault="004B29D3">
      <w:pPr>
        <w:jc w:val="both"/>
        <w:rPr>
          <w:b/>
          <w:sz w:val="16"/>
          <w:szCs w:val="16"/>
        </w:rPr>
      </w:pPr>
    </w:p>
    <w:p w14:paraId="1135CB43" w14:textId="77777777" w:rsidR="00FD6E3E" w:rsidRPr="004B29D3" w:rsidRDefault="00FD6E3E" w:rsidP="00D94E60">
      <w:pPr>
        <w:pStyle w:val="ListParagraph"/>
        <w:numPr>
          <w:ilvl w:val="0"/>
          <w:numId w:val="12"/>
        </w:numPr>
        <w:jc w:val="both"/>
        <w:rPr>
          <w:b/>
          <w:i/>
          <w:sz w:val="24"/>
          <w:szCs w:val="24"/>
          <w:u w:val="single"/>
        </w:rPr>
      </w:pPr>
      <w:r w:rsidRPr="004B29D3">
        <w:rPr>
          <w:b/>
          <w:i/>
          <w:sz w:val="24"/>
          <w:szCs w:val="24"/>
          <w:u w:val="single"/>
        </w:rPr>
        <w:t xml:space="preserve">Class </w:t>
      </w:r>
      <w:r w:rsidR="004B03A1" w:rsidRPr="004B29D3">
        <w:rPr>
          <w:b/>
          <w:i/>
          <w:sz w:val="24"/>
          <w:szCs w:val="24"/>
          <w:u w:val="single"/>
        </w:rPr>
        <w:t xml:space="preserve">Preparation and </w:t>
      </w:r>
      <w:r w:rsidRPr="004B29D3">
        <w:rPr>
          <w:b/>
          <w:i/>
          <w:sz w:val="24"/>
          <w:szCs w:val="24"/>
          <w:u w:val="single"/>
        </w:rPr>
        <w:t>Participation</w:t>
      </w:r>
      <w:r w:rsidR="004B03A1" w:rsidRPr="004B29D3">
        <w:rPr>
          <w:b/>
          <w:i/>
          <w:sz w:val="24"/>
          <w:szCs w:val="24"/>
          <w:u w:val="single"/>
        </w:rPr>
        <w:t xml:space="preserve"> in </w:t>
      </w:r>
      <w:r w:rsidR="00862276" w:rsidRPr="004B29D3">
        <w:rPr>
          <w:b/>
          <w:i/>
          <w:sz w:val="24"/>
          <w:szCs w:val="24"/>
          <w:u w:val="single"/>
        </w:rPr>
        <w:t>C</w:t>
      </w:r>
      <w:r w:rsidR="004B03A1" w:rsidRPr="004B29D3">
        <w:rPr>
          <w:b/>
          <w:i/>
          <w:sz w:val="24"/>
          <w:szCs w:val="24"/>
          <w:u w:val="single"/>
        </w:rPr>
        <w:t>lass Discussion</w:t>
      </w:r>
      <w:r w:rsidRPr="004B29D3">
        <w:rPr>
          <w:b/>
          <w:i/>
          <w:sz w:val="24"/>
          <w:szCs w:val="24"/>
          <w:u w:val="single"/>
        </w:rPr>
        <w:t xml:space="preserve"> </w:t>
      </w:r>
      <w:r w:rsidR="004B03A1" w:rsidRPr="004B29D3">
        <w:rPr>
          <w:b/>
          <w:i/>
          <w:sz w:val="24"/>
          <w:szCs w:val="24"/>
          <w:u w:val="single"/>
        </w:rPr>
        <w:t>(</w:t>
      </w:r>
      <w:r w:rsidRPr="004B29D3">
        <w:rPr>
          <w:b/>
          <w:i/>
          <w:sz w:val="24"/>
          <w:szCs w:val="24"/>
          <w:u w:val="single"/>
        </w:rPr>
        <w:t>Punctuality and Attendance)</w:t>
      </w:r>
    </w:p>
    <w:p w14:paraId="57C372C6" w14:textId="77777777" w:rsidR="004B03A1" w:rsidRPr="00A06B42" w:rsidRDefault="00FD6E3E" w:rsidP="00A06B42">
      <w:pPr>
        <w:jc w:val="both"/>
        <w:rPr>
          <w:b/>
          <w:sz w:val="22"/>
        </w:rPr>
      </w:pPr>
      <w:r w:rsidRPr="00A06B42">
        <w:rPr>
          <w:b/>
          <w:i/>
          <w:sz w:val="22"/>
        </w:rPr>
        <w:t xml:space="preserve">It is not sufficient that students just show up for class.  Students are required to attend class regularly, be punctual and participate in class discussion.  It is considered a basic element of this class for every student to actively participate in the discussion of the materials presented in this course.  Some exam questions </w:t>
      </w:r>
      <w:r w:rsidR="004B03A1" w:rsidRPr="00A06B42">
        <w:rPr>
          <w:b/>
          <w:i/>
          <w:sz w:val="22"/>
        </w:rPr>
        <w:t xml:space="preserve">may </w:t>
      </w:r>
      <w:r w:rsidRPr="00A06B42">
        <w:rPr>
          <w:b/>
          <w:i/>
          <w:sz w:val="22"/>
        </w:rPr>
        <w:t xml:space="preserve">come from class discussions.  </w:t>
      </w:r>
      <w:r w:rsidR="00862276" w:rsidRPr="00A06B42">
        <w:rPr>
          <w:b/>
          <w:i/>
          <w:sz w:val="22"/>
        </w:rPr>
        <w:t xml:space="preserve">In addition, </w:t>
      </w:r>
      <w:del w:id="72" w:author="Grace Steele" w:date="2016-01-31T19:10:00Z">
        <w:r w:rsidR="004531FA" w:rsidRPr="00A06B42" w:rsidDel="00665693">
          <w:rPr>
            <w:b/>
            <w:i/>
            <w:sz w:val="22"/>
          </w:rPr>
          <w:delText xml:space="preserve">ALL </w:delText>
        </w:r>
      </w:del>
      <w:r w:rsidR="00862276" w:rsidRPr="00A06B42">
        <w:rPr>
          <w:b/>
          <w:i/>
          <w:sz w:val="22"/>
        </w:rPr>
        <w:t xml:space="preserve">EXTRA CREDIT POINTS </w:t>
      </w:r>
      <w:r w:rsidR="004531FA" w:rsidRPr="00A06B42">
        <w:rPr>
          <w:b/>
          <w:i/>
          <w:sz w:val="22"/>
        </w:rPr>
        <w:t xml:space="preserve">WILL </w:t>
      </w:r>
      <w:r w:rsidR="00862276" w:rsidRPr="00A06B42">
        <w:rPr>
          <w:b/>
          <w:i/>
          <w:sz w:val="22"/>
        </w:rPr>
        <w:t xml:space="preserve">be earned through class participation. </w:t>
      </w:r>
      <w:r w:rsidRPr="00A06B42">
        <w:rPr>
          <w:b/>
          <w:i/>
          <w:sz w:val="22"/>
        </w:rPr>
        <w:t>If you are absent from class, it is your responsibility to find out the material covered during your absence and to catch up with the rest of th</w:t>
      </w:r>
      <w:r w:rsidR="004B03A1" w:rsidRPr="00A06B42">
        <w:rPr>
          <w:b/>
          <w:i/>
          <w:sz w:val="22"/>
        </w:rPr>
        <w:t>e</w:t>
      </w:r>
      <w:r w:rsidRPr="00A06B42">
        <w:rPr>
          <w:b/>
          <w:i/>
          <w:sz w:val="22"/>
        </w:rPr>
        <w:t xml:space="preserve"> class. </w:t>
      </w:r>
      <w:r w:rsidR="002E779C" w:rsidRPr="00A06B42">
        <w:rPr>
          <w:b/>
          <w:i/>
          <w:sz w:val="22"/>
        </w:rPr>
        <w:t xml:space="preserve">In addition, you will be asked to pay attention during class and not “surf” the web while we are discussing course material. </w:t>
      </w:r>
    </w:p>
    <w:p w14:paraId="001700EE" w14:textId="77777777" w:rsidR="000C2011" w:rsidRPr="000C2011" w:rsidRDefault="000C2011" w:rsidP="000C2011">
      <w:pPr>
        <w:pStyle w:val="ListParagraph"/>
        <w:ind w:left="360"/>
        <w:jc w:val="both"/>
        <w:rPr>
          <w:b/>
          <w:sz w:val="22"/>
        </w:rPr>
      </w:pPr>
    </w:p>
    <w:p w14:paraId="0D8B6CA0" w14:textId="27611A49" w:rsidR="00FD6E3E" w:rsidRPr="004B29D3" w:rsidRDefault="00FD6E3E" w:rsidP="00D94E60">
      <w:pPr>
        <w:pStyle w:val="ListParagraph"/>
        <w:numPr>
          <w:ilvl w:val="0"/>
          <w:numId w:val="12"/>
        </w:numPr>
        <w:jc w:val="both"/>
        <w:rPr>
          <w:b/>
          <w:i/>
          <w:sz w:val="22"/>
        </w:rPr>
      </w:pPr>
      <w:r w:rsidRPr="004B29D3">
        <w:rPr>
          <w:b/>
          <w:i/>
          <w:sz w:val="22"/>
        </w:rPr>
        <w:t xml:space="preserve">Use of </w:t>
      </w:r>
      <w:r w:rsidR="00F9098E">
        <w:rPr>
          <w:b/>
          <w:i/>
          <w:sz w:val="22"/>
        </w:rPr>
        <w:t>Canvas</w:t>
      </w:r>
      <w:r w:rsidRPr="004B29D3">
        <w:rPr>
          <w:b/>
          <w:i/>
          <w:sz w:val="22"/>
        </w:rPr>
        <w:t>:</w:t>
      </w:r>
    </w:p>
    <w:p w14:paraId="38D2F883" w14:textId="6EB01917" w:rsidR="00FD6E3E" w:rsidRDefault="00540153">
      <w:pPr>
        <w:pStyle w:val="BodyTextIndent2"/>
        <w:ind w:left="0"/>
      </w:pPr>
      <w:r>
        <w:t>We</w:t>
      </w:r>
      <w:r w:rsidR="00FD6E3E">
        <w:t xml:space="preserve"> will be using </w:t>
      </w:r>
      <w:r w:rsidR="00F9098E">
        <w:t>Canvas</w:t>
      </w:r>
      <w:r>
        <w:t xml:space="preserve"> (</w:t>
      </w:r>
      <w:r w:rsidR="00FD6E3E">
        <w:t>a course management tool</w:t>
      </w:r>
      <w:r>
        <w:t xml:space="preserve">) to </w:t>
      </w:r>
      <w:r w:rsidR="00FD6E3E">
        <w:t xml:space="preserve">assist in </w:t>
      </w:r>
      <w:r>
        <w:t xml:space="preserve">the </w:t>
      </w:r>
      <w:r w:rsidR="00FD6E3E">
        <w:t>administ</w:t>
      </w:r>
      <w:r>
        <w:t xml:space="preserve">ration of this </w:t>
      </w:r>
      <w:r w:rsidR="00FD6E3E">
        <w:t xml:space="preserve">course.  You will be provided with sufficient </w:t>
      </w:r>
      <w:r>
        <w:t>guidance</w:t>
      </w:r>
      <w:r w:rsidR="00FD6E3E">
        <w:t xml:space="preserve"> in the use of this software.  </w:t>
      </w:r>
      <w:r w:rsidR="00FD6E3E" w:rsidRPr="00540153">
        <w:rPr>
          <w:b/>
          <w:u w:val="single"/>
        </w:rPr>
        <w:t xml:space="preserve">You </w:t>
      </w:r>
      <w:r w:rsidRPr="00540153">
        <w:rPr>
          <w:b/>
          <w:u w:val="single"/>
        </w:rPr>
        <w:t xml:space="preserve">will be REQUIRED </w:t>
      </w:r>
      <w:r w:rsidR="00FD6E3E" w:rsidRPr="00540153">
        <w:rPr>
          <w:b/>
          <w:u w:val="single"/>
        </w:rPr>
        <w:t>to use this tool throughout the semester</w:t>
      </w:r>
      <w:r w:rsidRPr="00540153">
        <w:rPr>
          <w:b/>
          <w:u w:val="single"/>
        </w:rPr>
        <w:t xml:space="preserve"> since all your assignments, </w:t>
      </w:r>
      <w:r w:rsidR="0078471B">
        <w:rPr>
          <w:b/>
          <w:u w:val="single"/>
        </w:rPr>
        <w:t xml:space="preserve">practice tests, chapters in PowerPoint format, guidelines for projects, etc., </w:t>
      </w:r>
      <w:r w:rsidRPr="00540153">
        <w:rPr>
          <w:b/>
          <w:u w:val="single"/>
        </w:rPr>
        <w:t>and other course materials will be posted to BB</w:t>
      </w:r>
      <w:r w:rsidR="00FD6E3E">
        <w:t xml:space="preserve">.  </w:t>
      </w:r>
      <w:r>
        <w:t>Most of t</w:t>
      </w:r>
      <w:r w:rsidR="00E45A35">
        <w:t xml:space="preserve">he materials for the course, practice tests, </w:t>
      </w:r>
      <w:r w:rsidR="00FD6E3E">
        <w:t>assignments/quizzes</w:t>
      </w:r>
      <w:r>
        <w:t>, data files and other relevant information and announcements</w:t>
      </w:r>
      <w:r w:rsidR="00FD6E3E">
        <w:t xml:space="preserve"> </w:t>
      </w:r>
      <w:r w:rsidR="00E45A35">
        <w:t xml:space="preserve">will </w:t>
      </w:r>
      <w:r w:rsidR="00FD6E3E">
        <w:t>be</w:t>
      </w:r>
      <w:r w:rsidR="00E45A35">
        <w:t xml:space="preserve"> provided </w:t>
      </w:r>
      <w:r w:rsidR="00FD6E3E">
        <w:t xml:space="preserve">using </w:t>
      </w:r>
      <w:r w:rsidR="00F9098E">
        <w:t>Canvas</w:t>
      </w:r>
      <w:r w:rsidR="00FD6E3E">
        <w:t xml:space="preserve">. </w:t>
      </w:r>
      <w:r w:rsidR="0042034A" w:rsidRPr="006A24AA">
        <w:rPr>
          <w:b/>
          <w:u w:val="single"/>
        </w:rPr>
        <w:t xml:space="preserve">You need to go into </w:t>
      </w:r>
      <w:r w:rsidR="00F9098E">
        <w:rPr>
          <w:b/>
          <w:u w:val="single"/>
        </w:rPr>
        <w:t>Canvas</w:t>
      </w:r>
      <w:r w:rsidR="0042034A" w:rsidRPr="006A24AA">
        <w:rPr>
          <w:b/>
          <w:u w:val="single"/>
        </w:rPr>
        <w:t xml:space="preserve"> at least three times a week and check to see if </w:t>
      </w:r>
      <w:r w:rsidR="0042034A" w:rsidRPr="006A24AA">
        <w:rPr>
          <w:b/>
          <w:u w:val="single"/>
        </w:rPr>
        <w:lastRenderedPageBreak/>
        <w:t>materials, assignments, announcements, any new materials or resources has been posted and needs your attention.</w:t>
      </w:r>
      <w:r w:rsidR="00FD6E3E" w:rsidRPr="006A24AA">
        <w:rPr>
          <w:b/>
          <w:u w:val="single"/>
        </w:rPr>
        <w:t xml:space="preserve"> </w:t>
      </w:r>
      <w:r w:rsidR="00FD6E3E">
        <w:t xml:space="preserve">If there are any questions about </w:t>
      </w:r>
      <w:r w:rsidR="003D13E2">
        <w:t>Canvas,</w:t>
      </w:r>
      <w:r w:rsidR="00FD6E3E">
        <w:t xml:space="preserve"> please feel free to ask me about it. </w:t>
      </w:r>
    </w:p>
    <w:p w14:paraId="10949E8A" w14:textId="77777777" w:rsidR="00446246" w:rsidRDefault="00446246">
      <w:pPr>
        <w:jc w:val="both"/>
        <w:rPr>
          <w:b/>
          <w:sz w:val="22"/>
        </w:rPr>
      </w:pPr>
    </w:p>
    <w:p w14:paraId="3092D971" w14:textId="77777777" w:rsidR="00FD6E3E" w:rsidRPr="004B29D3" w:rsidRDefault="00FD6E3E" w:rsidP="00D94E60">
      <w:pPr>
        <w:pStyle w:val="ListParagraph"/>
        <w:numPr>
          <w:ilvl w:val="0"/>
          <w:numId w:val="12"/>
        </w:numPr>
        <w:jc w:val="both"/>
        <w:rPr>
          <w:b/>
          <w:i/>
          <w:sz w:val="22"/>
        </w:rPr>
      </w:pPr>
      <w:r w:rsidRPr="004B29D3">
        <w:rPr>
          <w:b/>
          <w:i/>
          <w:sz w:val="22"/>
        </w:rPr>
        <w:t>Where to go for Help:</w:t>
      </w:r>
    </w:p>
    <w:p w14:paraId="0CAC9E91" w14:textId="77777777" w:rsidR="00FD6E3E" w:rsidRDefault="00FD6E3E">
      <w:pPr>
        <w:pStyle w:val="BodyTextIndent2"/>
        <w:ind w:left="0"/>
      </w:pPr>
      <w:r>
        <w:t xml:space="preserve">There are a number of resources that are available to you if and when you need them. If you need any of these or would just like to get information about it, please see me.  Some of the resources include, but is not limited to: </w:t>
      </w:r>
    </w:p>
    <w:p w14:paraId="554BE456" w14:textId="77777777" w:rsidR="00FD6E3E" w:rsidRDefault="00FD6E3E" w:rsidP="00D94E60">
      <w:pPr>
        <w:pStyle w:val="BodyTextIndent2"/>
        <w:numPr>
          <w:ilvl w:val="0"/>
          <w:numId w:val="2"/>
        </w:numPr>
      </w:pPr>
      <w:r>
        <w:t xml:space="preserve">Tutoring </w:t>
      </w:r>
    </w:p>
    <w:p w14:paraId="5B8391E7" w14:textId="77777777" w:rsidR="00FD6E3E" w:rsidRDefault="00FD6E3E" w:rsidP="00D94E60">
      <w:pPr>
        <w:pStyle w:val="BodyTextIndent2"/>
        <w:numPr>
          <w:ilvl w:val="0"/>
          <w:numId w:val="2"/>
        </w:numPr>
      </w:pPr>
      <w:r>
        <w:t xml:space="preserve">Advising and Counseling </w:t>
      </w:r>
    </w:p>
    <w:p w14:paraId="618142E0" w14:textId="77777777" w:rsidR="00FD6E3E" w:rsidRDefault="00FD6E3E" w:rsidP="00D94E60">
      <w:pPr>
        <w:pStyle w:val="BodyTextIndent2"/>
        <w:numPr>
          <w:ilvl w:val="0"/>
          <w:numId w:val="2"/>
        </w:numPr>
      </w:pPr>
      <w:r>
        <w:t>Location and hours of other computer labs</w:t>
      </w:r>
    </w:p>
    <w:p w14:paraId="36EF8429" w14:textId="70FFDEDE" w:rsidR="00FD6E3E" w:rsidRDefault="00FD6E3E" w:rsidP="00D94E60">
      <w:pPr>
        <w:pStyle w:val="BodyTextIndent2"/>
        <w:numPr>
          <w:ilvl w:val="0"/>
          <w:numId w:val="2"/>
        </w:numPr>
      </w:pPr>
      <w:r>
        <w:t xml:space="preserve">Web, Internet and other computer resources for </w:t>
      </w:r>
      <w:r w:rsidR="003D13E2">
        <w:t>after-hours</w:t>
      </w:r>
      <w:r>
        <w:t xml:space="preserve"> use</w:t>
      </w:r>
    </w:p>
    <w:p w14:paraId="342674E7" w14:textId="7D0E4EC1" w:rsidR="00FD6E3E" w:rsidRPr="003B6D6A" w:rsidRDefault="00FD6E3E" w:rsidP="003B6D6A">
      <w:pPr>
        <w:pStyle w:val="BodyTextIndent2"/>
        <w:numPr>
          <w:ilvl w:val="0"/>
          <w:numId w:val="2"/>
        </w:numPr>
      </w:pPr>
      <w:r>
        <w:t xml:space="preserve">Use of </w:t>
      </w:r>
      <w:r w:rsidR="00F9098E">
        <w:t>Canvas</w:t>
      </w:r>
    </w:p>
    <w:p w14:paraId="425F916B" w14:textId="77777777" w:rsidR="00FD6E3E" w:rsidRPr="004B29D3" w:rsidRDefault="00FD6E3E" w:rsidP="00D94E60">
      <w:pPr>
        <w:pStyle w:val="ListParagraph"/>
        <w:numPr>
          <w:ilvl w:val="0"/>
          <w:numId w:val="12"/>
        </w:numPr>
        <w:jc w:val="both"/>
        <w:rPr>
          <w:b/>
          <w:i/>
          <w:sz w:val="22"/>
        </w:rPr>
      </w:pPr>
      <w:r w:rsidRPr="004B29D3">
        <w:rPr>
          <w:b/>
          <w:i/>
          <w:sz w:val="22"/>
        </w:rPr>
        <w:t>Irregularities:</w:t>
      </w:r>
    </w:p>
    <w:p w14:paraId="675A84FE" w14:textId="77777777" w:rsidR="00FD6E3E" w:rsidRPr="00BE5FB0" w:rsidRDefault="00FD6E3E">
      <w:pPr>
        <w:pStyle w:val="BodyTextIndent2"/>
        <w:ind w:left="0"/>
        <w:rPr>
          <w:b/>
        </w:rPr>
      </w:pPr>
      <w:r>
        <w:t xml:space="preserve">Cheating, plagiarism, copying, and unauthorized collaboration are unacceptable and are subject to disciplinary actions, including a grade of “F” for the course and a letter of fact in the student’s record, according to the rules of the University and the Department of Computer Science. </w:t>
      </w:r>
      <w:r w:rsidR="00BE5FB0" w:rsidRPr="006E1BDF">
        <w:rPr>
          <w:b/>
          <w:u w:val="single"/>
        </w:rPr>
        <w:t>(See special instructions about Copyright Infringement.)</w:t>
      </w:r>
      <w:r w:rsidRPr="00BE5FB0">
        <w:rPr>
          <w:b/>
        </w:rPr>
        <w:t xml:space="preserve"> </w:t>
      </w:r>
    </w:p>
    <w:p w14:paraId="16ACFD49" w14:textId="77777777" w:rsidR="00FD6E3E" w:rsidRDefault="00FD6E3E">
      <w:pPr>
        <w:jc w:val="both"/>
        <w:rPr>
          <w:b/>
          <w:sz w:val="22"/>
        </w:rPr>
      </w:pPr>
    </w:p>
    <w:p w14:paraId="057D9A69" w14:textId="77777777" w:rsidR="00FD6E3E" w:rsidRPr="004B29D3" w:rsidRDefault="00FD6E3E" w:rsidP="00D94E60">
      <w:pPr>
        <w:pStyle w:val="ListParagraph"/>
        <w:numPr>
          <w:ilvl w:val="0"/>
          <w:numId w:val="12"/>
        </w:numPr>
        <w:jc w:val="both"/>
        <w:rPr>
          <w:b/>
          <w:i/>
          <w:sz w:val="22"/>
        </w:rPr>
      </w:pPr>
      <w:r w:rsidRPr="004B29D3">
        <w:rPr>
          <w:b/>
          <w:i/>
          <w:sz w:val="22"/>
        </w:rPr>
        <w:t>Prohibited Conduct in the Classroom/lab</w:t>
      </w:r>
    </w:p>
    <w:p w14:paraId="3E996D29" w14:textId="77777777" w:rsidR="00FD6E3E" w:rsidRDefault="00FD6E3E">
      <w:pPr>
        <w:pStyle w:val="BodyTextIndent3"/>
        <w:ind w:left="0"/>
        <w:rPr>
          <w:sz w:val="22"/>
        </w:rPr>
      </w:pPr>
      <w:r>
        <w:rPr>
          <w:sz w:val="22"/>
        </w:rPr>
        <w:t xml:space="preserve">Disruptive, disorderly or reckless behavior in educational settings (e.g., classrooms, labs, libraries, clinics, etc.) interferes with the teaching and learning process.  The Morgan State University Code of Student Conduct (Please see </w:t>
      </w:r>
      <w:hyperlink r:id="rId9" w:history="1">
        <w:r>
          <w:rPr>
            <w:rStyle w:val="Hyperlink"/>
            <w:sz w:val="22"/>
          </w:rPr>
          <w:t>http://www.morgan.edu/students/current/conduct.asp</w:t>
        </w:r>
      </w:hyperlink>
      <w:r>
        <w:rPr>
          <w:sz w:val="22"/>
        </w:rPr>
        <w:t>) prohibits such behavior.</w:t>
      </w:r>
    </w:p>
    <w:p w14:paraId="1EFD8E85" w14:textId="77777777" w:rsidR="00FD6E3E" w:rsidRDefault="00FD6E3E">
      <w:pPr>
        <w:ind w:left="720"/>
        <w:jc w:val="both"/>
        <w:rPr>
          <w:sz w:val="22"/>
        </w:rPr>
      </w:pPr>
    </w:p>
    <w:p w14:paraId="005148E1" w14:textId="77777777" w:rsidR="00FD6E3E" w:rsidRDefault="00FD6E3E">
      <w:pPr>
        <w:pStyle w:val="BodyTextIndent3"/>
        <w:ind w:left="0"/>
        <w:rPr>
          <w:sz w:val="22"/>
        </w:rPr>
      </w:pPr>
      <w:r>
        <w:rPr>
          <w:sz w:val="22"/>
        </w:rPr>
        <w:t>Prohibited conduct includes, but is not limited to, the use of wireless communication devices, bringing unregistered persons to class, smoking, persistently speaking without being called upon, refusing to be seated, or disruptions caused by leaving and entering without authorization from the instructor for this course.  Students are instructed to refrain from such prohibited conduct.  Depending on the nature of the disorderly conduct sanctions may include removal from the classroom or other educational setting, suspension, expulsion and/or referral to appropriate state or federal agencies.</w:t>
      </w:r>
    </w:p>
    <w:p w14:paraId="49659AEE" w14:textId="77777777" w:rsidR="00FD6E3E" w:rsidRDefault="00FD6E3E">
      <w:pPr>
        <w:ind w:left="720"/>
        <w:jc w:val="both"/>
        <w:rPr>
          <w:sz w:val="22"/>
        </w:rPr>
      </w:pPr>
    </w:p>
    <w:p w14:paraId="671D4A35" w14:textId="49210DE5" w:rsidR="001D02BE" w:rsidRPr="00123B10" w:rsidRDefault="00FD6E3E" w:rsidP="001D02BE">
      <w:pPr>
        <w:numPr>
          <w:ilvl w:val="0"/>
          <w:numId w:val="4"/>
        </w:numPr>
        <w:tabs>
          <w:tab w:val="clear" w:pos="360"/>
        </w:tabs>
        <w:jc w:val="both"/>
        <w:rPr>
          <w:b/>
          <w:sz w:val="22"/>
        </w:rPr>
        <w:sectPr w:rsidR="001D02BE" w:rsidRPr="00123B10" w:rsidSect="001D02BE">
          <w:headerReference w:type="even" r:id="rId10"/>
          <w:headerReference w:type="default" r:id="rId11"/>
          <w:footerReference w:type="even" r:id="rId12"/>
          <w:footerReference w:type="default" r:id="rId13"/>
          <w:pgSz w:w="15840" w:h="12240" w:orient="landscape" w:code="1"/>
          <w:pgMar w:top="720" w:right="720" w:bottom="720" w:left="720" w:header="720" w:footer="720" w:gutter="0"/>
          <w:cols w:space="720"/>
          <w:titlePg/>
          <w:docGrid w:linePitch="272"/>
        </w:sectPr>
      </w:pPr>
      <w:r>
        <w:rPr>
          <w:b/>
          <w:sz w:val="22"/>
        </w:rPr>
        <w:t xml:space="preserve">All </w:t>
      </w:r>
      <w:r w:rsidR="00B20939">
        <w:rPr>
          <w:b/>
          <w:sz w:val="22"/>
        </w:rPr>
        <w:t xml:space="preserve">PED’s (Portable Electronic Devices) </w:t>
      </w:r>
      <w:r>
        <w:rPr>
          <w:b/>
          <w:sz w:val="22"/>
        </w:rPr>
        <w:t>cellular phones,</w:t>
      </w:r>
      <w:r w:rsidR="007708A8">
        <w:rPr>
          <w:b/>
          <w:sz w:val="22"/>
        </w:rPr>
        <w:t xml:space="preserve"> </w:t>
      </w:r>
      <w:r w:rsidR="0065053B">
        <w:rPr>
          <w:b/>
          <w:sz w:val="22"/>
        </w:rPr>
        <w:t>Blackberries, IPod’s, PDA’s, Tablet PC</w:t>
      </w:r>
      <w:r w:rsidR="004531FA">
        <w:rPr>
          <w:b/>
          <w:sz w:val="22"/>
        </w:rPr>
        <w:t>’s</w:t>
      </w:r>
      <w:r w:rsidR="0065053B">
        <w:rPr>
          <w:b/>
          <w:sz w:val="22"/>
        </w:rPr>
        <w:t xml:space="preserve">, </w:t>
      </w:r>
      <w:r w:rsidR="003D13E2">
        <w:rPr>
          <w:b/>
          <w:sz w:val="22"/>
        </w:rPr>
        <w:t>iPad</w:t>
      </w:r>
      <w:r w:rsidR="004531FA">
        <w:rPr>
          <w:b/>
          <w:sz w:val="22"/>
        </w:rPr>
        <w:t xml:space="preserve">, </w:t>
      </w:r>
      <w:r w:rsidR="0065053B">
        <w:rPr>
          <w:b/>
          <w:sz w:val="22"/>
        </w:rPr>
        <w:t xml:space="preserve">etc., </w:t>
      </w:r>
      <w:r>
        <w:rPr>
          <w:b/>
          <w:sz w:val="22"/>
        </w:rPr>
        <w:t xml:space="preserve">must be turned off before entering the classroom/lab.  </w:t>
      </w:r>
      <w:r>
        <w:rPr>
          <w:b/>
          <w:sz w:val="22"/>
          <w:u w:val="single"/>
        </w:rPr>
        <w:t>Ten</w:t>
      </w:r>
      <w:r w:rsidR="00E74E50">
        <w:rPr>
          <w:b/>
          <w:sz w:val="22"/>
          <w:u w:val="single"/>
        </w:rPr>
        <w:t xml:space="preserve"> (10)</w:t>
      </w:r>
      <w:r>
        <w:rPr>
          <w:b/>
          <w:sz w:val="22"/>
          <w:u w:val="single"/>
        </w:rPr>
        <w:t xml:space="preserve"> points per instance</w:t>
      </w:r>
      <w:r>
        <w:rPr>
          <w:b/>
          <w:sz w:val="22"/>
        </w:rPr>
        <w:t xml:space="preserve"> will be deducted from your overall grade for anyone who </w:t>
      </w:r>
      <w:r w:rsidR="00B20939">
        <w:rPr>
          <w:b/>
          <w:sz w:val="22"/>
        </w:rPr>
        <w:t>disregards this requirement.</w:t>
      </w:r>
      <w:r w:rsidR="00FA3924" w:rsidRPr="001D02BE">
        <w:rPr>
          <w:b/>
          <w:sz w:val="16"/>
          <w:szCs w:val="16"/>
        </w:rPr>
        <w:br/>
      </w:r>
      <w:r w:rsidR="00FA3924" w:rsidRPr="001D02BE">
        <w:rPr>
          <w:b/>
          <w:sz w:val="16"/>
          <w:szCs w:val="16"/>
        </w:rPr>
        <w:br/>
      </w:r>
      <w:r w:rsidR="00FA3924" w:rsidRPr="001D02BE">
        <w:rPr>
          <w:b/>
          <w:sz w:val="16"/>
          <w:szCs w:val="16"/>
        </w:rPr>
        <w:br w:type="page"/>
      </w:r>
    </w:p>
    <w:p w14:paraId="58DDD490" w14:textId="77777777" w:rsidR="0091730B" w:rsidRPr="00123B10" w:rsidRDefault="0091730B" w:rsidP="00123B10">
      <w:pPr>
        <w:rPr>
          <w:b/>
          <w:color w:val="C00000"/>
          <w:sz w:val="28"/>
          <w:szCs w:val="28"/>
          <w:u w:val="single"/>
        </w:rPr>
      </w:pPr>
    </w:p>
    <w:p w14:paraId="5130773F" w14:textId="77777777" w:rsidR="0091730B" w:rsidRDefault="0091730B" w:rsidP="0091730B">
      <w:pPr>
        <w:pStyle w:val="ListParagraph"/>
        <w:ind w:left="360"/>
        <w:rPr>
          <w:b/>
          <w:color w:val="C00000"/>
          <w:sz w:val="28"/>
          <w:szCs w:val="28"/>
          <w:u w:val="single"/>
        </w:rPr>
      </w:pPr>
    </w:p>
    <w:p w14:paraId="3C918062" w14:textId="77777777" w:rsidR="00CF6155" w:rsidRDefault="00CF6155" w:rsidP="00CF6155"/>
    <w:p w14:paraId="34F700C0" w14:textId="03CD622D" w:rsidR="00CF6155" w:rsidRPr="00B2730A" w:rsidRDefault="00CF6155" w:rsidP="00CF6155">
      <w:pPr>
        <w:pStyle w:val="ListParagraph"/>
        <w:numPr>
          <w:ilvl w:val="0"/>
          <w:numId w:val="13"/>
        </w:numPr>
        <w:jc w:val="center"/>
        <w:rPr>
          <w:b/>
          <w:color w:val="C00000"/>
          <w:sz w:val="28"/>
          <w:szCs w:val="28"/>
          <w:u w:val="single"/>
        </w:rPr>
      </w:pPr>
      <w:r w:rsidRPr="00B2730A">
        <w:rPr>
          <w:b/>
          <w:color w:val="C00000"/>
          <w:sz w:val="28"/>
          <w:szCs w:val="28"/>
          <w:u w:val="single"/>
        </w:rPr>
        <w:t>COURSE SCHEDULE</w:t>
      </w:r>
    </w:p>
    <w:p w14:paraId="02E494BA" w14:textId="77777777" w:rsidR="00CF6155" w:rsidRPr="00B2730A" w:rsidRDefault="00CF6155" w:rsidP="00CF6155">
      <w:pPr>
        <w:pStyle w:val="ListParagraph"/>
        <w:ind w:left="360"/>
        <w:rPr>
          <w:b/>
          <w:color w:val="C00000"/>
          <w:sz w:val="28"/>
          <w:szCs w:val="28"/>
          <w:u w:val="single"/>
        </w:rPr>
      </w:pPr>
    </w:p>
    <w:tbl>
      <w:tblPr>
        <w:tblW w:w="0" w:type="auto"/>
        <w:tblInd w:w="-10" w:type="dxa"/>
        <w:tblLayout w:type="fixed"/>
        <w:tblCellMar>
          <w:left w:w="115" w:type="dxa"/>
          <w:right w:w="115" w:type="dxa"/>
        </w:tblCellMar>
        <w:tblLook w:val="01A0" w:firstRow="1" w:lastRow="0" w:firstColumn="1" w:lastColumn="1" w:noHBand="0" w:noVBand="0"/>
      </w:tblPr>
      <w:tblGrid>
        <w:gridCol w:w="1260"/>
        <w:gridCol w:w="3960"/>
        <w:gridCol w:w="4500"/>
        <w:gridCol w:w="4595"/>
      </w:tblGrid>
      <w:tr w:rsidR="00CF6155" w:rsidRPr="00161F17" w14:paraId="73EF5B49" w14:textId="77777777" w:rsidTr="00C547DB">
        <w:trPr>
          <w:trHeight w:val="605"/>
        </w:trPr>
        <w:tc>
          <w:tcPr>
            <w:tcW w:w="1431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2A6848" w14:textId="6F2B390C" w:rsidR="00CF6155" w:rsidRPr="00161F17" w:rsidRDefault="00DC7AEF" w:rsidP="00C547DB">
            <w:pPr>
              <w:jc w:val="center"/>
              <w:rPr>
                <w:b/>
                <w:bCs/>
                <w:color w:val="000000"/>
                <w:sz w:val="48"/>
                <w:szCs w:val="48"/>
              </w:rPr>
            </w:pPr>
            <w:r>
              <w:rPr>
                <w:b/>
                <w:bCs/>
                <w:color w:val="000000"/>
                <w:sz w:val="48"/>
                <w:szCs w:val="48"/>
              </w:rPr>
              <w:t>COSC 110 – SPRING 2020</w:t>
            </w:r>
            <w:r w:rsidR="00CF6155" w:rsidRPr="00161F17">
              <w:rPr>
                <w:b/>
                <w:bCs/>
                <w:color w:val="000000"/>
                <w:sz w:val="48"/>
                <w:szCs w:val="48"/>
              </w:rPr>
              <w:t xml:space="preserve"> - DETAILED CLASS SCHEDULE</w:t>
            </w:r>
          </w:p>
        </w:tc>
      </w:tr>
      <w:tr w:rsidR="00CF6155" w:rsidRPr="00161F17" w14:paraId="140AD2B5" w14:textId="77777777" w:rsidTr="00123B10">
        <w:trPr>
          <w:trHeight w:val="1293"/>
        </w:trPr>
        <w:tc>
          <w:tcPr>
            <w:tcW w:w="1260" w:type="dxa"/>
            <w:vMerge w:val="restart"/>
            <w:tcBorders>
              <w:top w:val="single" w:sz="4" w:space="0" w:color="auto"/>
              <w:left w:val="single" w:sz="4" w:space="0" w:color="auto"/>
              <w:bottom w:val="single" w:sz="4" w:space="0" w:color="auto"/>
              <w:right w:val="single" w:sz="4" w:space="0" w:color="auto"/>
            </w:tcBorders>
            <w:shd w:val="clear" w:color="000000" w:fill="17365D"/>
            <w:vAlign w:val="center"/>
            <w:hideMark/>
          </w:tcPr>
          <w:p w14:paraId="408DFB27" w14:textId="77777777" w:rsidR="00CF6155" w:rsidRPr="00161F17" w:rsidRDefault="00CF6155" w:rsidP="00C547DB">
            <w:pPr>
              <w:jc w:val="center"/>
              <w:rPr>
                <w:b/>
                <w:bCs/>
                <w:color w:val="FFFFFF"/>
                <w:sz w:val="32"/>
                <w:szCs w:val="32"/>
              </w:rPr>
            </w:pPr>
            <w:r w:rsidRPr="00161F17">
              <w:rPr>
                <w:b/>
                <w:bCs/>
                <w:color w:val="FFFFFF"/>
                <w:sz w:val="32"/>
                <w:szCs w:val="32"/>
              </w:rPr>
              <w:t>WEEK &amp; DAYS</w:t>
            </w:r>
          </w:p>
        </w:tc>
        <w:tc>
          <w:tcPr>
            <w:tcW w:w="3960" w:type="dxa"/>
            <w:vMerge w:val="restart"/>
            <w:tcBorders>
              <w:top w:val="single" w:sz="4" w:space="0" w:color="auto"/>
              <w:left w:val="single" w:sz="4" w:space="0" w:color="auto"/>
              <w:bottom w:val="single" w:sz="4" w:space="0" w:color="auto"/>
              <w:right w:val="single" w:sz="4" w:space="0" w:color="auto"/>
            </w:tcBorders>
            <w:shd w:val="clear" w:color="000000" w:fill="17365D"/>
            <w:vAlign w:val="center"/>
            <w:hideMark/>
          </w:tcPr>
          <w:p w14:paraId="21E8D5EB" w14:textId="77777777" w:rsidR="00CF6155" w:rsidRPr="00161F17" w:rsidRDefault="00CF6155" w:rsidP="00C547DB">
            <w:pPr>
              <w:jc w:val="center"/>
              <w:rPr>
                <w:b/>
                <w:bCs/>
                <w:color w:val="FFFFFF"/>
                <w:sz w:val="36"/>
                <w:szCs w:val="36"/>
              </w:rPr>
            </w:pPr>
            <w:r w:rsidRPr="00161F17">
              <w:rPr>
                <w:b/>
                <w:bCs/>
                <w:color w:val="FFFFFF"/>
                <w:sz w:val="36"/>
                <w:szCs w:val="36"/>
              </w:rPr>
              <w:t>LECTURE/PROJECT &amp; ASSIGNMENT TOPICS</w:t>
            </w:r>
          </w:p>
        </w:tc>
        <w:tc>
          <w:tcPr>
            <w:tcW w:w="4500" w:type="dxa"/>
            <w:vMerge w:val="restart"/>
            <w:tcBorders>
              <w:top w:val="single" w:sz="4" w:space="0" w:color="auto"/>
              <w:left w:val="single" w:sz="4" w:space="0" w:color="auto"/>
              <w:bottom w:val="single" w:sz="4" w:space="0" w:color="auto"/>
              <w:right w:val="single" w:sz="4" w:space="0" w:color="auto"/>
            </w:tcBorders>
            <w:shd w:val="clear" w:color="000000" w:fill="17365D"/>
            <w:vAlign w:val="center"/>
            <w:hideMark/>
          </w:tcPr>
          <w:p w14:paraId="7C636E89" w14:textId="77777777" w:rsidR="00CF6155" w:rsidRPr="00161F17" w:rsidRDefault="00CF6155" w:rsidP="00C547DB">
            <w:pPr>
              <w:jc w:val="center"/>
              <w:rPr>
                <w:b/>
                <w:bCs/>
                <w:color w:val="FFFFFF"/>
                <w:sz w:val="36"/>
                <w:szCs w:val="36"/>
              </w:rPr>
            </w:pPr>
            <w:r w:rsidRPr="00161F17">
              <w:rPr>
                <w:b/>
                <w:bCs/>
                <w:color w:val="FFFFFF"/>
                <w:sz w:val="36"/>
                <w:szCs w:val="36"/>
              </w:rPr>
              <w:t>ASSIGNMENTS STUDENTS SHOULD BE ACTIVELY WORKING ON</w:t>
            </w:r>
          </w:p>
        </w:tc>
        <w:tc>
          <w:tcPr>
            <w:tcW w:w="4595" w:type="dxa"/>
            <w:vMerge w:val="restart"/>
            <w:tcBorders>
              <w:top w:val="single" w:sz="4" w:space="0" w:color="auto"/>
              <w:left w:val="single" w:sz="4" w:space="0" w:color="auto"/>
              <w:bottom w:val="single" w:sz="4" w:space="0" w:color="auto"/>
              <w:right w:val="single" w:sz="4" w:space="0" w:color="auto"/>
            </w:tcBorders>
            <w:shd w:val="clear" w:color="000000" w:fill="17365D"/>
            <w:vAlign w:val="center"/>
            <w:hideMark/>
          </w:tcPr>
          <w:p w14:paraId="0D9479A1" w14:textId="77777777" w:rsidR="00CF6155" w:rsidRPr="00161F17" w:rsidRDefault="00CF6155" w:rsidP="00C547DB">
            <w:pPr>
              <w:jc w:val="center"/>
              <w:rPr>
                <w:b/>
                <w:bCs/>
                <w:color w:val="FFFFFF"/>
                <w:sz w:val="36"/>
                <w:szCs w:val="36"/>
              </w:rPr>
            </w:pPr>
            <w:r w:rsidRPr="00161F17">
              <w:rPr>
                <w:b/>
                <w:bCs/>
                <w:color w:val="FFFFFF"/>
                <w:sz w:val="36"/>
                <w:szCs w:val="36"/>
              </w:rPr>
              <w:t>ASSIGNMENT DUE DATES</w:t>
            </w:r>
          </w:p>
        </w:tc>
      </w:tr>
      <w:tr w:rsidR="00CF6155" w:rsidRPr="00161F17" w14:paraId="5803C966" w14:textId="77777777" w:rsidTr="00123B10">
        <w:trPr>
          <w:trHeight w:val="410"/>
        </w:trPr>
        <w:tc>
          <w:tcPr>
            <w:tcW w:w="1260" w:type="dxa"/>
            <w:vMerge/>
            <w:tcBorders>
              <w:top w:val="single" w:sz="4" w:space="0" w:color="auto"/>
              <w:left w:val="single" w:sz="4" w:space="0" w:color="auto"/>
              <w:bottom w:val="single" w:sz="4" w:space="0" w:color="auto"/>
              <w:right w:val="single" w:sz="4" w:space="0" w:color="auto"/>
            </w:tcBorders>
            <w:vAlign w:val="center"/>
            <w:hideMark/>
          </w:tcPr>
          <w:p w14:paraId="7E422C96" w14:textId="77777777" w:rsidR="00CF6155" w:rsidRPr="00161F17" w:rsidRDefault="00CF6155" w:rsidP="00C547DB">
            <w:pPr>
              <w:rPr>
                <w:b/>
                <w:bCs/>
                <w:color w:val="FFFFFF"/>
                <w:sz w:val="32"/>
                <w:szCs w:val="3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4BB57798" w14:textId="77777777" w:rsidR="00CF6155" w:rsidRPr="00161F17" w:rsidRDefault="00CF6155" w:rsidP="00C547DB">
            <w:pPr>
              <w:rPr>
                <w:b/>
                <w:bCs/>
                <w:color w:val="FFFFFF"/>
                <w:sz w:val="36"/>
                <w:szCs w:val="36"/>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14:paraId="0BB9DADD" w14:textId="77777777" w:rsidR="00CF6155" w:rsidRPr="00161F17" w:rsidRDefault="00CF6155" w:rsidP="00C547DB">
            <w:pPr>
              <w:rPr>
                <w:b/>
                <w:bCs/>
                <w:color w:val="FFFFFF"/>
                <w:sz w:val="36"/>
                <w:szCs w:val="36"/>
              </w:rPr>
            </w:pPr>
          </w:p>
        </w:tc>
        <w:tc>
          <w:tcPr>
            <w:tcW w:w="4595" w:type="dxa"/>
            <w:vMerge/>
            <w:tcBorders>
              <w:top w:val="single" w:sz="4" w:space="0" w:color="auto"/>
              <w:left w:val="single" w:sz="4" w:space="0" w:color="auto"/>
              <w:bottom w:val="single" w:sz="4" w:space="0" w:color="auto"/>
              <w:right w:val="single" w:sz="4" w:space="0" w:color="auto"/>
            </w:tcBorders>
            <w:vAlign w:val="center"/>
            <w:hideMark/>
          </w:tcPr>
          <w:p w14:paraId="740DFF30" w14:textId="77777777" w:rsidR="00CF6155" w:rsidRPr="00161F17" w:rsidRDefault="00CF6155" w:rsidP="00C547DB">
            <w:pPr>
              <w:rPr>
                <w:b/>
                <w:bCs/>
                <w:color w:val="FFFFFF"/>
                <w:sz w:val="36"/>
                <w:szCs w:val="36"/>
              </w:rPr>
            </w:pPr>
          </w:p>
        </w:tc>
      </w:tr>
      <w:tr w:rsidR="00F3226C" w:rsidRPr="00161F17" w14:paraId="6F3DFB50" w14:textId="77777777" w:rsidTr="00123B10">
        <w:trPr>
          <w:trHeight w:val="823"/>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24523CBA" w14:textId="3AB72783" w:rsidR="00F3226C" w:rsidRPr="00161F17" w:rsidRDefault="00F3226C" w:rsidP="00C547DB">
            <w:pPr>
              <w:jc w:val="center"/>
              <w:rPr>
                <w:b/>
                <w:bCs/>
                <w:color w:val="000000"/>
              </w:rPr>
            </w:pPr>
            <w:r>
              <w:rPr>
                <w:b/>
                <w:bCs/>
                <w:color w:val="000000"/>
              </w:rPr>
              <w:t>WEEK 1 Jan 21-23</w:t>
            </w:r>
          </w:p>
        </w:tc>
        <w:tc>
          <w:tcPr>
            <w:tcW w:w="3960" w:type="dxa"/>
            <w:tcBorders>
              <w:top w:val="nil"/>
              <w:left w:val="nil"/>
              <w:bottom w:val="single" w:sz="4" w:space="0" w:color="auto"/>
              <w:right w:val="single" w:sz="4" w:space="0" w:color="auto"/>
            </w:tcBorders>
            <w:shd w:val="clear" w:color="auto" w:fill="auto"/>
            <w:vAlign w:val="center"/>
            <w:hideMark/>
          </w:tcPr>
          <w:p w14:paraId="01F069EA" w14:textId="77777777" w:rsidR="00F3226C" w:rsidRPr="00161F17" w:rsidRDefault="00F3226C" w:rsidP="00C547DB">
            <w:pPr>
              <w:rPr>
                <w:color w:val="000000"/>
                <w:sz w:val="22"/>
                <w:szCs w:val="22"/>
              </w:rPr>
            </w:pPr>
            <w:r w:rsidRPr="00161F17">
              <w:rPr>
                <w:color w:val="000000"/>
                <w:sz w:val="22"/>
                <w:szCs w:val="22"/>
              </w:rPr>
              <w:t xml:space="preserve">Syllabus, </w:t>
            </w:r>
            <w:r>
              <w:rPr>
                <w:color w:val="000000"/>
                <w:sz w:val="22"/>
                <w:szCs w:val="22"/>
              </w:rPr>
              <w:t>Canvas</w:t>
            </w:r>
            <w:r w:rsidRPr="00161F17">
              <w:rPr>
                <w:color w:val="000000"/>
                <w:sz w:val="22"/>
                <w:szCs w:val="22"/>
              </w:rPr>
              <w:t xml:space="preserve"> &amp; Course Materials </w:t>
            </w:r>
          </w:p>
        </w:tc>
        <w:tc>
          <w:tcPr>
            <w:tcW w:w="4500" w:type="dxa"/>
            <w:tcBorders>
              <w:top w:val="nil"/>
              <w:left w:val="nil"/>
              <w:bottom w:val="single" w:sz="4" w:space="0" w:color="auto"/>
              <w:right w:val="single" w:sz="4" w:space="0" w:color="auto"/>
            </w:tcBorders>
            <w:shd w:val="clear" w:color="auto" w:fill="auto"/>
            <w:vAlign w:val="center"/>
            <w:hideMark/>
          </w:tcPr>
          <w:p w14:paraId="7F1BEE47" w14:textId="77777777" w:rsidR="00F3226C" w:rsidRPr="00161F17" w:rsidRDefault="00F3226C" w:rsidP="00C547DB">
            <w:pPr>
              <w:rPr>
                <w:color w:val="000000"/>
                <w:sz w:val="22"/>
                <w:szCs w:val="22"/>
              </w:rPr>
            </w:pPr>
            <w:r w:rsidRPr="00161F17">
              <w:rPr>
                <w:color w:val="000000"/>
                <w:sz w:val="22"/>
                <w:szCs w:val="22"/>
              </w:rPr>
              <w:t xml:space="preserve">Syllabus, </w:t>
            </w:r>
            <w:r>
              <w:rPr>
                <w:color w:val="000000"/>
                <w:sz w:val="22"/>
                <w:szCs w:val="22"/>
              </w:rPr>
              <w:t>Canvas</w:t>
            </w:r>
            <w:r w:rsidRPr="00161F17">
              <w:rPr>
                <w:color w:val="000000"/>
                <w:sz w:val="22"/>
                <w:szCs w:val="22"/>
              </w:rPr>
              <w:t xml:space="preserve"> &amp; Course Materials, Introductions</w:t>
            </w:r>
          </w:p>
        </w:tc>
        <w:tc>
          <w:tcPr>
            <w:tcW w:w="4595" w:type="dxa"/>
            <w:tcBorders>
              <w:top w:val="nil"/>
              <w:left w:val="nil"/>
              <w:bottom w:val="single" w:sz="4" w:space="0" w:color="auto"/>
              <w:right w:val="single" w:sz="4" w:space="0" w:color="auto"/>
            </w:tcBorders>
            <w:shd w:val="clear" w:color="auto" w:fill="auto"/>
            <w:vAlign w:val="center"/>
            <w:hideMark/>
          </w:tcPr>
          <w:p w14:paraId="6D910371" w14:textId="77777777" w:rsidR="00F3226C" w:rsidRPr="00123B10" w:rsidRDefault="00F3226C" w:rsidP="00C547DB">
            <w:pPr>
              <w:rPr>
                <w:b/>
                <w:bCs/>
                <w:color w:val="7030A0"/>
                <w:sz w:val="28"/>
                <w:szCs w:val="28"/>
              </w:rPr>
            </w:pPr>
            <w:r w:rsidRPr="00123B10">
              <w:rPr>
                <w:b/>
                <w:bCs/>
                <w:color w:val="7030A0"/>
                <w:sz w:val="28"/>
                <w:szCs w:val="28"/>
              </w:rPr>
              <w:t>Introductions, Exchanging Contact Information, Group Formation</w:t>
            </w:r>
          </w:p>
        </w:tc>
      </w:tr>
      <w:tr w:rsidR="00F3226C" w:rsidRPr="00161F17" w14:paraId="67287A69" w14:textId="77777777" w:rsidTr="00123B10">
        <w:trPr>
          <w:trHeight w:val="872"/>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7DF103E" w14:textId="2FD09DA6" w:rsidR="00F3226C" w:rsidRPr="00161F17" w:rsidRDefault="00F3226C" w:rsidP="00C547DB">
            <w:pPr>
              <w:jc w:val="center"/>
              <w:rPr>
                <w:b/>
                <w:bCs/>
                <w:color w:val="000000"/>
              </w:rPr>
            </w:pPr>
            <w:r>
              <w:rPr>
                <w:b/>
                <w:bCs/>
                <w:color w:val="000000"/>
              </w:rPr>
              <w:t>WEEK 2 Jan 28-30</w:t>
            </w:r>
          </w:p>
        </w:tc>
        <w:tc>
          <w:tcPr>
            <w:tcW w:w="3960" w:type="dxa"/>
            <w:tcBorders>
              <w:top w:val="nil"/>
              <w:left w:val="nil"/>
              <w:bottom w:val="single" w:sz="4" w:space="0" w:color="auto"/>
              <w:right w:val="single" w:sz="4" w:space="0" w:color="auto"/>
            </w:tcBorders>
            <w:shd w:val="clear" w:color="auto" w:fill="auto"/>
            <w:hideMark/>
          </w:tcPr>
          <w:p w14:paraId="037EEED2" w14:textId="77777777" w:rsidR="00F3226C" w:rsidRPr="00161F17" w:rsidRDefault="00F3226C" w:rsidP="00C547DB">
            <w:pPr>
              <w:rPr>
                <w:color w:val="000000"/>
                <w:sz w:val="22"/>
                <w:szCs w:val="22"/>
              </w:rPr>
            </w:pPr>
            <w:r w:rsidRPr="00161F17">
              <w:rPr>
                <w:color w:val="000000"/>
                <w:sz w:val="22"/>
                <w:szCs w:val="22"/>
              </w:rPr>
              <w:t>Group formation, Research topics</w:t>
            </w:r>
          </w:p>
        </w:tc>
        <w:tc>
          <w:tcPr>
            <w:tcW w:w="4500" w:type="dxa"/>
            <w:tcBorders>
              <w:top w:val="nil"/>
              <w:left w:val="nil"/>
              <w:bottom w:val="single" w:sz="4" w:space="0" w:color="auto"/>
              <w:right w:val="single" w:sz="4" w:space="0" w:color="auto"/>
            </w:tcBorders>
            <w:shd w:val="clear" w:color="auto" w:fill="auto"/>
            <w:hideMark/>
          </w:tcPr>
          <w:p w14:paraId="379CAF07" w14:textId="77777777" w:rsidR="00F3226C" w:rsidRPr="00161F17" w:rsidRDefault="00F3226C" w:rsidP="00C547DB">
            <w:pPr>
              <w:rPr>
                <w:color w:val="000000"/>
                <w:sz w:val="22"/>
                <w:szCs w:val="22"/>
              </w:rPr>
            </w:pPr>
            <w:r w:rsidRPr="00161F17">
              <w:rPr>
                <w:color w:val="000000"/>
                <w:sz w:val="22"/>
                <w:szCs w:val="22"/>
              </w:rPr>
              <w:t>Complete Google Files and Folders Assignment</w:t>
            </w:r>
            <w:r>
              <w:rPr>
                <w:color w:val="000000"/>
                <w:sz w:val="22"/>
                <w:szCs w:val="22"/>
              </w:rPr>
              <w:t xml:space="preserve"> &amp; Password Project; </w:t>
            </w:r>
            <w:r w:rsidRPr="000773D0">
              <w:rPr>
                <w:color w:val="000000"/>
                <w:sz w:val="22"/>
                <w:szCs w:val="22"/>
              </w:rPr>
              <w:t>Read all articles on Canvas</w:t>
            </w:r>
            <w:r>
              <w:rPr>
                <w:color w:val="000000"/>
                <w:sz w:val="22"/>
                <w:szCs w:val="22"/>
              </w:rPr>
              <w:t xml:space="preserve"> for next week</w:t>
            </w:r>
          </w:p>
        </w:tc>
        <w:tc>
          <w:tcPr>
            <w:tcW w:w="4595" w:type="dxa"/>
            <w:tcBorders>
              <w:top w:val="nil"/>
              <w:left w:val="nil"/>
              <w:bottom w:val="single" w:sz="4" w:space="0" w:color="auto"/>
              <w:right w:val="single" w:sz="4" w:space="0" w:color="auto"/>
            </w:tcBorders>
            <w:shd w:val="clear" w:color="auto" w:fill="auto"/>
            <w:hideMark/>
          </w:tcPr>
          <w:p w14:paraId="10F376FD" w14:textId="2BCAF625" w:rsidR="00F3226C" w:rsidRPr="00123B10" w:rsidRDefault="00F3226C" w:rsidP="00C547DB">
            <w:pPr>
              <w:rPr>
                <w:color w:val="7030A0"/>
                <w:sz w:val="28"/>
                <w:szCs w:val="28"/>
              </w:rPr>
            </w:pPr>
            <w:r w:rsidRPr="00123B10">
              <w:rPr>
                <w:b/>
                <w:bCs/>
                <w:color w:val="7030A0"/>
                <w:sz w:val="28"/>
                <w:szCs w:val="28"/>
              </w:rPr>
              <w:t>Names of Group members and Selected Research Topics Due (1/30)</w:t>
            </w:r>
          </w:p>
        </w:tc>
      </w:tr>
      <w:tr w:rsidR="00F3226C" w:rsidRPr="00161F17" w14:paraId="0B0A1188" w14:textId="77777777" w:rsidTr="00123B10">
        <w:trPr>
          <w:trHeight w:val="71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6ECF852" w14:textId="3EB9066C" w:rsidR="00F3226C" w:rsidRPr="00161F17" w:rsidRDefault="00F3226C" w:rsidP="00C547DB">
            <w:pPr>
              <w:jc w:val="center"/>
              <w:rPr>
                <w:b/>
                <w:bCs/>
                <w:color w:val="000000"/>
              </w:rPr>
            </w:pPr>
            <w:r>
              <w:rPr>
                <w:b/>
                <w:bCs/>
                <w:color w:val="000000"/>
              </w:rPr>
              <w:t>WEEK 3 Feb 4-6</w:t>
            </w:r>
          </w:p>
        </w:tc>
        <w:tc>
          <w:tcPr>
            <w:tcW w:w="3960" w:type="dxa"/>
            <w:tcBorders>
              <w:top w:val="nil"/>
              <w:left w:val="nil"/>
              <w:bottom w:val="single" w:sz="4" w:space="0" w:color="auto"/>
              <w:right w:val="single" w:sz="4" w:space="0" w:color="auto"/>
            </w:tcBorders>
            <w:shd w:val="clear" w:color="auto" w:fill="auto"/>
            <w:hideMark/>
          </w:tcPr>
          <w:p w14:paraId="1BFF2407" w14:textId="77777777" w:rsidR="00F3226C" w:rsidRPr="00161F17" w:rsidRDefault="00F3226C" w:rsidP="00C547DB">
            <w:pPr>
              <w:rPr>
                <w:color w:val="000000"/>
                <w:sz w:val="22"/>
                <w:szCs w:val="22"/>
              </w:rPr>
            </w:pPr>
            <w:r>
              <w:rPr>
                <w:color w:val="000000"/>
                <w:sz w:val="22"/>
                <w:szCs w:val="22"/>
              </w:rPr>
              <w:t>How do we use the PowerPoint Summary Files and the Student Data Files from Textbook; Downloading Student Data Files</w:t>
            </w:r>
          </w:p>
        </w:tc>
        <w:tc>
          <w:tcPr>
            <w:tcW w:w="4500" w:type="dxa"/>
            <w:tcBorders>
              <w:top w:val="nil"/>
              <w:left w:val="nil"/>
              <w:bottom w:val="single" w:sz="4" w:space="0" w:color="auto"/>
              <w:right w:val="single" w:sz="4" w:space="0" w:color="auto"/>
            </w:tcBorders>
            <w:shd w:val="clear" w:color="auto" w:fill="auto"/>
            <w:hideMark/>
          </w:tcPr>
          <w:p w14:paraId="2615E9E6" w14:textId="77777777" w:rsidR="00F3226C" w:rsidRPr="00BE7D69" w:rsidRDefault="00F3226C" w:rsidP="00C547DB">
            <w:pPr>
              <w:rPr>
                <w:color w:val="000000"/>
                <w:sz w:val="22"/>
                <w:szCs w:val="22"/>
              </w:rPr>
            </w:pPr>
            <w:r>
              <w:rPr>
                <w:color w:val="000000"/>
                <w:sz w:val="22"/>
                <w:szCs w:val="22"/>
              </w:rPr>
              <w:t xml:space="preserve">How Do we use the </w:t>
            </w:r>
            <w:r w:rsidRPr="00BE7D69">
              <w:rPr>
                <w:color w:val="000000"/>
                <w:sz w:val="22"/>
                <w:szCs w:val="22"/>
              </w:rPr>
              <w:t xml:space="preserve">PowerPoint Summary Files and </w:t>
            </w:r>
            <w:r>
              <w:rPr>
                <w:color w:val="000000"/>
                <w:sz w:val="22"/>
                <w:szCs w:val="22"/>
              </w:rPr>
              <w:t xml:space="preserve">the </w:t>
            </w:r>
            <w:r w:rsidRPr="00BE7D69">
              <w:rPr>
                <w:color w:val="000000"/>
                <w:sz w:val="22"/>
                <w:szCs w:val="22"/>
              </w:rPr>
              <w:t>Student Data Files</w:t>
            </w:r>
            <w:r>
              <w:rPr>
                <w:color w:val="000000"/>
                <w:sz w:val="22"/>
                <w:szCs w:val="22"/>
              </w:rPr>
              <w:t xml:space="preserve"> from Textbook; </w:t>
            </w:r>
          </w:p>
          <w:p w14:paraId="31BAEFBA" w14:textId="77777777" w:rsidR="00F3226C" w:rsidRPr="00E71709" w:rsidRDefault="00F3226C" w:rsidP="00C547DB">
            <w:pPr>
              <w:rPr>
                <w:color w:val="000000"/>
                <w:sz w:val="22"/>
                <w:szCs w:val="22"/>
              </w:rPr>
            </w:pPr>
            <w:r w:rsidRPr="00E71709">
              <w:rPr>
                <w:color w:val="000000"/>
                <w:sz w:val="22"/>
                <w:szCs w:val="22"/>
              </w:rPr>
              <w:t>Downloading Student Data Files</w:t>
            </w:r>
          </w:p>
          <w:p w14:paraId="6B8B7DDF" w14:textId="77777777" w:rsidR="00F3226C" w:rsidRPr="00161F17" w:rsidRDefault="00F3226C" w:rsidP="00C547DB">
            <w:pPr>
              <w:rPr>
                <w:color w:val="000000"/>
                <w:sz w:val="22"/>
                <w:szCs w:val="22"/>
              </w:rPr>
            </w:pPr>
          </w:p>
        </w:tc>
        <w:tc>
          <w:tcPr>
            <w:tcW w:w="4595" w:type="dxa"/>
            <w:tcBorders>
              <w:top w:val="nil"/>
              <w:left w:val="nil"/>
              <w:bottom w:val="single" w:sz="4" w:space="0" w:color="auto"/>
              <w:right w:val="single" w:sz="4" w:space="0" w:color="auto"/>
            </w:tcBorders>
            <w:shd w:val="clear" w:color="auto" w:fill="auto"/>
            <w:hideMark/>
          </w:tcPr>
          <w:p w14:paraId="6168C2E7" w14:textId="70465766" w:rsidR="00F3226C" w:rsidRPr="00123B10" w:rsidRDefault="00F3226C" w:rsidP="00C547DB">
            <w:pPr>
              <w:rPr>
                <w:color w:val="000000"/>
                <w:sz w:val="26"/>
                <w:szCs w:val="26"/>
              </w:rPr>
            </w:pPr>
            <w:r w:rsidRPr="00123B10">
              <w:rPr>
                <w:b/>
                <w:bCs/>
                <w:color w:val="FF0000"/>
                <w:sz w:val="26"/>
                <w:szCs w:val="26"/>
              </w:rPr>
              <w:t>Assignments Due: Google Files &amp; Folders, Password Project; Downloaded Student Data Files to Google Drive (2/6)</w:t>
            </w:r>
          </w:p>
        </w:tc>
      </w:tr>
      <w:tr w:rsidR="00F3226C" w:rsidRPr="00161F17" w14:paraId="60560DEF" w14:textId="77777777" w:rsidTr="00123B10">
        <w:trPr>
          <w:trHeight w:val="819"/>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C4F3A51" w14:textId="155DF452" w:rsidR="00F3226C" w:rsidRPr="00161F17" w:rsidRDefault="00F3226C" w:rsidP="00C547DB">
            <w:pPr>
              <w:jc w:val="center"/>
              <w:rPr>
                <w:b/>
                <w:bCs/>
                <w:color w:val="000000"/>
              </w:rPr>
            </w:pPr>
            <w:r>
              <w:rPr>
                <w:b/>
                <w:bCs/>
                <w:color w:val="000000"/>
              </w:rPr>
              <w:t>WEEK 4 Feb 11-13</w:t>
            </w:r>
          </w:p>
        </w:tc>
        <w:tc>
          <w:tcPr>
            <w:tcW w:w="3960" w:type="dxa"/>
            <w:tcBorders>
              <w:top w:val="nil"/>
              <w:left w:val="nil"/>
              <w:bottom w:val="single" w:sz="4" w:space="0" w:color="auto"/>
              <w:right w:val="single" w:sz="4" w:space="0" w:color="auto"/>
            </w:tcBorders>
            <w:shd w:val="clear" w:color="auto" w:fill="auto"/>
            <w:hideMark/>
          </w:tcPr>
          <w:p w14:paraId="267CF9D6" w14:textId="77777777" w:rsidR="00F3226C" w:rsidRPr="00161F17" w:rsidRDefault="00F3226C" w:rsidP="00C547DB">
            <w:pPr>
              <w:rPr>
                <w:color w:val="000000"/>
                <w:sz w:val="22"/>
                <w:szCs w:val="22"/>
              </w:rPr>
            </w:pPr>
            <w:r w:rsidRPr="00161F17">
              <w:rPr>
                <w:color w:val="000000"/>
                <w:sz w:val="22"/>
                <w:szCs w:val="22"/>
              </w:rPr>
              <w:t>Getting Started with Windows 10 - Chapter 10 (Projects 10A &amp; 10B - Pages 325-399)</w:t>
            </w:r>
          </w:p>
        </w:tc>
        <w:tc>
          <w:tcPr>
            <w:tcW w:w="4500" w:type="dxa"/>
            <w:tcBorders>
              <w:top w:val="nil"/>
              <w:left w:val="nil"/>
              <w:bottom w:val="single" w:sz="4" w:space="0" w:color="auto"/>
              <w:right w:val="single" w:sz="4" w:space="0" w:color="auto"/>
            </w:tcBorders>
            <w:shd w:val="clear" w:color="auto" w:fill="auto"/>
            <w:hideMark/>
          </w:tcPr>
          <w:p w14:paraId="23895A5D" w14:textId="77777777" w:rsidR="00F3226C" w:rsidRPr="00161F17" w:rsidRDefault="00F3226C" w:rsidP="00C547DB">
            <w:pPr>
              <w:rPr>
                <w:color w:val="000000"/>
                <w:sz w:val="22"/>
                <w:szCs w:val="22"/>
              </w:rPr>
            </w:pPr>
            <w:r w:rsidRPr="00161F17">
              <w:rPr>
                <w:color w:val="000000"/>
                <w:sz w:val="22"/>
                <w:szCs w:val="22"/>
              </w:rPr>
              <w:t>Getting Started with Windows 10 - Chapter 10 (Projects 10A &amp; 10B - Pages 325-399)</w:t>
            </w:r>
          </w:p>
        </w:tc>
        <w:tc>
          <w:tcPr>
            <w:tcW w:w="4595" w:type="dxa"/>
            <w:tcBorders>
              <w:top w:val="nil"/>
              <w:left w:val="nil"/>
              <w:bottom w:val="single" w:sz="4" w:space="0" w:color="auto"/>
              <w:right w:val="single" w:sz="4" w:space="0" w:color="auto"/>
            </w:tcBorders>
            <w:shd w:val="clear" w:color="auto" w:fill="auto"/>
            <w:hideMark/>
          </w:tcPr>
          <w:p w14:paraId="675C7088" w14:textId="77777777" w:rsidR="00F3226C" w:rsidRPr="00123B10" w:rsidRDefault="00F3226C" w:rsidP="00C547DB">
            <w:pPr>
              <w:rPr>
                <w:b/>
                <w:bCs/>
                <w:color w:val="FF0000"/>
                <w:sz w:val="26"/>
                <w:szCs w:val="26"/>
              </w:rPr>
            </w:pPr>
          </w:p>
        </w:tc>
      </w:tr>
      <w:tr w:rsidR="00F3226C" w:rsidRPr="00161F17" w14:paraId="7A6E0402" w14:textId="77777777" w:rsidTr="00123B10">
        <w:trPr>
          <w:trHeight w:val="801"/>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06185AE" w14:textId="59FA6FDB" w:rsidR="00F3226C" w:rsidRPr="00161F17" w:rsidRDefault="00F3226C" w:rsidP="00C547DB">
            <w:pPr>
              <w:jc w:val="center"/>
              <w:rPr>
                <w:b/>
                <w:bCs/>
                <w:color w:val="000000"/>
              </w:rPr>
            </w:pPr>
            <w:r>
              <w:rPr>
                <w:b/>
                <w:bCs/>
                <w:color w:val="000000"/>
              </w:rPr>
              <w:t xml:space="preserve">WEEK 5 Feb 18-20 </w:t>
            </w:r>
          </w:p>
        </w:tc>
        <w:tc>
          <w:tcPr>
            <w:tcW w:w="3960" w:type="dxa"/>
            <w:tcBorders>
              <w:top w:val="nil"/>
              <w:left w:val="nil"/>
              <w:bottom w:val="single" w:sz="4" w:space="0" w:color="auto"/>
              <w:right w:val="single" w:sz="4" w:space="0" w:color="auto"/>
            </w:tcBorders>
            <w:shd w:val="clear" w:color="auto" w:fill="auto"/>
            <w:hideMark/>
          </w:tcPr>
          <w:p w14:paraId="185247B8" w14:textId="01141935" w:rsidR="00F3226C" w:rsidRPr="00161F17" w:rsidRDefault="00F3226C" w:rsidP="00C547DB">
            <w:pPr>
              <w:rPr>
                <w:color w:val="000000"/>
                <w:sz w:val="22"/>
                <w:szCs w:val="22"/>
              </w:rPr>
            </w:pPr>
            <w:r w:rsidRPr="00161F17">
              <w:rPr>
                <w:color w:val="000000"/>
                <w:sz w:val="22"/>
                <w:szCs w:val="22"/>
              </w:rPr>
              <w:t>Introduction to Microsoft Office 2016 Features - Chapter 11 (Projects 11A &amp; 11B - Pages 419-466)</w:t>
            </w:r>
          </w:p>
        </w:tc>
        <w:tc>
          <w:tcPr>
            <w:tcW w:w="4500" w:type="dxa"/>
            <w:tcBorders>
              <w:top w:val="nil"/>
              <w:left w:val="nil"/>
              <w:bottom w:val="single" w:sz="4" w:space="0" w:color="auto"/>
              <w:right w:val="single" w:sz="4" w:space="0" w:color="auto"/>
            </w:tcBorders>
            <w:shd w:val="clear" w:color="auto" w:fill="auto"/>
            <w:hideMark/>
          </w:tcPr>
          <w:p w14:paraId="279619B7" w14:textId="56F83B38" w:rsidR="00F3226C" w:rsidRPr="00161F17" w:rsidRDefault="00F3226C" w:rsidP="00C547DB">
            <w:pPr>
              <w:rPr>
                <w:color w:val="000000"/>
                <w:sz w:val="22"/>
                <w:szCs w:val="22"/>
              </w:rPr>
            </w:pPr>
            <w:r w:rsidRPr="00161F17">
              <w:rPr>
                <w:color w:val="000000"/>
                <w:sz w:val="22"/>
                <w:szCs w:val="22"/>
              </w:rPr>
              <w:t>Introduction to Microsoft Office 2016 Features - Chapter 11 (Projects 11A &amp; 11B - Pages 419-466)</w:t>
            </w:r>
          </w:p>
        </w:tc>
        <w:tc>
          <w:tcPr>
            <w:tcW w:w="4595" w:type="dxa"/>
            <w:tcBorders>
              <w:top w:val="nil"/>
              <w:left w:val="nil"/>
              <w:bottom w:val="single" w:sz="4" w:space="0" w:color="auto"/>
              <w:right w:val="single" w:sz="4" w:space="0" w:color="auto"/>
            </w:tcBorders>
            <w:shd w:val="clear" w:color="auto" w:fill="auto"/>
            <w:hideMark/>
          </w:tcPr>
          <w:p w14:paraId="446539FA" w14:textId="36E27E77" w:rsidR="00F3226C" w:rsidRPr="00123B10" w:rsidRDefault="00F3226C" w:rsidP="00C547DB">
            <w:pPr>
              <w:rPr>
                <w:b/>
                <w:bCs/>
                <w:color w:val="FF0000"/>
                <w:sz w:val="26"/>
                <w:szCs w:val="26"/>
              </w:rPr>
            </w:pPr>
            <w:r w:rsidRPr="00123B10">
              <w:rPr>
                <w:b/>
                <w:bCs/>
                <w:color w:val="FF0000"/>
                <w:sz w:val="26"/>
                <w:szCs w:val="26"/>
              </w:rPr>
              <w:t xml:space="preserve">First Draft of Group Research Project </w:t>
            </w:r>
            <w:r w:rsidR="009636D6" w:rsidRPr="00123B10">
              <w:rPr>
                <w:b/>
                <w:bCs/>
                <w:color w:val="FF0000"/>
                <w:sz w:val="26"/>
                <w:szCs w:val="26"/>
              </w:rPr>
              <w:t>Due (2/20</w:t>
            </w:r>
            <w:r w:rsidRPr="00123B10">
              <w:rPr>
                <w:b/>
                <w:bCs/>
                <w:color w:val="FF0000"/>
                <w:sz w:val="26"/>
                <w:szCs w:val="26"/>
              </w:rPr>
              <w:t>)</w:t>
            </w:r>
          </w:p>
        </w:tc>
      </w:tr>
      <w:tr w:rsidR="00F3226C" w:rsidRPr="00161F17" w14:paraId="0E32423A" w14:textId="77777777" w:rsidTr="00123B10">
        <w:trPr>
          <w:trHeight w:val="65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99CB8E9" w14:textId="1D391A43" w:rsidR="00F3226C" w:rsidRPr="00161F17" w:rsidRDefault="00F3226C" w:rsidP="00C547DB">
            <w:pPr>
              <w:jc w:val="center"/>
              <w:rPr>
                <w:b/>
                <w:bCs/>
                <w:color w:val="000000"/>
              </w:rPr>
            </w:pPr>
            <w:r>
              <w:rPr>
                <w:b/>
                <w:bCs/>
                <w:color w:val="000000"/>
              </w:rPr>
              <w:t xml:space="preserve">WEEK 6 Feb 25-27 </w:t>
            </w:r>
          </w:p>
        </w:tc>
        <w:tc>
          <w:tcPr>
            <w:tcW w:w="8460" w:type="dxa"/>
            <w:gridSpan w:val="2"/>
            <w:tcBorders>
              <w:top w:val="nil"/>
              <w:left w:val="nil"/>
              <w:bottom w:val="single" w:sz="4" w:space="0" w:color="auto"/>
              <w:right w:val="single" w:sz="4" w:space="0" w:color="auto"/>
            </w:tcBorders>
            <w:shd w:val="clear" w:color="auto" w:fill="auto"/>
            <w:hideMark/>
          </w:tcPr>
          <w:p w14:paraId="3C6EA9F9" w14:textId="77777777" w:rsidR="00F3226C" w:rsidRDefault="00F3226C" w:rsidP="00C547DB">
            <w:pPr>
              <w:jc w:val="center"/>
              <w:rPr>
                <w:color w:val="000000"/>
                <w:sz w:val="24"/>
                <w:szCs w:val="24"/>
              </w:rPr>
            </w:pPr>
          </w:p>
          <w:p w14:paraId="7C7B7B70" w14:textId="77777777" w:rsidR="00F3226C" w:rsidRPr="00193042" w:rsidRDefault="00F3226C" w:rsidP="00C547DB">
            <w:pPr>
              <w:jc w:val="center"/>
              <w:rPr>
                <w:color w:val="000000"/>
                <w:sz w:val="24"/>
                <w:szCs w:val="24"/>
              </w:rPr>
            </w:pPr>
            <w:r w:rsidRPr="00193042">
              <w:rPr>
                <w:color w:val="000000"/>
                <w:sz w:val="24"/>
                <w:szCs w:val="24"/>
              </w:rPr>
              <w:t xml:space="preserve">Review of First Draft of </w:t>
            </w:r>
            <w:r>
              <w:rPr>
                <w:color w:val="000000"/>
                <w:sz w:val="24"/>
                <w:szCs w:val="24"/>
              </w:rPr>
              <w:t>Group Research Project</w:t>
            </w:r>
            <w:r w:rsidRPr="00193042">
              <w:rPr>
                <w:color w:val="000000"/>
                <w:sz w:val="24"/>
                <w:szCs w:val="24"/>
              </w:rPr>
              <w:t xml:space="preserve"> with each group</w:t>
            </w:r>
          </w:p>
        </w:tc>
        <w:tc>
          <w:tcPr>
            <w:tcW w:w="4595" w:type="dxa"/>
            <w:tcBorders>
              <w:top w:val="nil"/>
              <w:left w:val="nil"/>
              <w:bottom w:val="single" w:sz="4" w:space="0" w:color="auto"/>
              <w:right w:val="single" w:sz="4" w:space="0" w:color="auto"/>
            </w:tcBorders>
            <w:shd w:val="clear" w:color="auto" w:fill="auto"/>
            <w:hideMark/>
          </w:tcPr>
          <w:p w14:paraId="283B6A8E" w14:textId="77777777" w:rsidR="00F3226C" w:rsidRPr="00123B10" w:rsidRDefault="00F3226C" w:rsidP="00C547DB">
            <w:pPr>
              <w:rPr>
                <w:b/>
                <w:bCs/>
                <w:color w:val="FF0000"/>
                <w:sz w:val="26"/>
                <w:szCs w:val="26"/>
              </w:rPr>
            </w:pPr>
          </w:p>
          <w:p w14:paraId="0A738E99" w14:textId="6C4A4A55" w:rsidR="00F3226C" w:rsidRPr="00123B10" w:rsidRDefault="00F3226C" w:rsidP="00C547DB">
            <w:pPr>
              <w:rPr>
                <w:b/>
                <w:bCs/>
                <w:color w:val="FF0000"/>
                <w:sz w:val="26"/>
                <w:szCs w:val="26"/>
              </w:rPr>
            </w:pPr>
            <w:r w:rsidRPr="00123B10">
              <w:rPr>
                <w:b/>
                <w:bCs/>
                <w:color w:val="FF0000"/>
                <w:sz w:val="26"/>
                <w:szCs w:val="26"/>
              </w:rPr>
              <w:t>Assignment Due: Chapters 10 &amp; 11 (</w:t>
            </w:r>
            <w:r w:rsidR="009636D6" w:rsidRPr="00123B10">
              <w:rPr>
                <w:b/>
                <w:bCs/>
                <w:color w:val="FF0000"/>
                <w:sz w:val="26"/>
                <w:szCs w:val="26"/>
              </w:rPr>
              <w:t>3</w:t>
            </w:r>
            <w:r w:rsidRPr="00123B10">
              <w:rPr>
                <w:b/>
                <w:bCs/>
                <w:color w:val="FF0000"/>
                <w:sz w:val="26"/>
                <w:szCs w:val="26"/>
              </w:rPr>
              <w:t>/</w:t>
            </w:r>
            <w:r w:rsidR="009636D6" w:rsidRPr="00123B10">
              <w:rPr>
                <w:b/>
                <w:bCs/>
                <w:color w:val="FF0000"/>
                <w:sz w:val="26"/>
                <w:szCs w:val="26"/>
              </w:rPr>
              <w:t>3</w:t>
            </w:r>
            <w:r w:rsidRPr="00123B10">
              <w:rPr>
                <w:b/>
                <w:bCs/>
                <w:color w:val="FF0000"/>
                <w:sz w:val="26"/>
                <w:szCs w:val="26"/>
              </w:rPr>
              <w:t>)</w:t>
            </w:r>
          </w:p>
        </w:tc>
      </w:tr>
      <w:tr w:rsidR="00F3226C" w:rsidRPr="00161F17" w14:paraId="1877A4ED" w14:textId="77777777" w:rsidTr="00C547DB">
        <w:trPr>
          <w:trHeight w:val="84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92358DA" w14:textId="56108DBB" w:rsidR="00F3226C" w:rsidRPr="00161F17" w:rsidRDefault="00F3226C" w:rsidP="00C547DB">
            <w:pPr>
              <w:jc w:val="center"/>
              <w:rPr>
                <w:b/>
                <w:bCs/>
                <w:color w:val="000000"/>
              </w:rPr>
            </w:pPr>
            <w:r>
              <w:rPr>
                <w:b/>
                <w:bCs/>
                <w:color w:val="000000"/>
              </w:rPr>
              <w:t>WEEK 7 Mar 3-5</w:t>
            </w:r>
          </w:p>
        </w:tc>
        <w:tc>
          <w:tcPr>
            <w:tcW w:w="13055" w:type="dxa"/>
            <w:gridSpan w:val="3"/>
            <w:tcBorders>
              <w:top w:val="single" w:sz="4" w:space="0" w:color="auto"/>
              <w:left w:val="nil"/>
              <w:bottom w:val="single" w:sz="4" w:space="0" w:color="auto"/>
              <w:right w:val="single" w:sz="4" w:space="0" w:color="auto"/>
            </w:tcBorders>
            <w:shd w:val="clear" w:color="auto" w:fill="auto"/>
            <w:vAlign w:val="center"/>
            <w:hideMark/>
          </w:tcPr>
          <w:p w14:paraId="1C147C5D" w14:textId="0FDA278B" w:rsidR="00F3226C" w:rsidRDefault="00F3226C" w:rsidP="00C547DB">
            <w:pPr>
              <w:jc w:val="center"/>
              <w:rPr>
                <w:b/>
                <w:bCs/>
                <w:color w:val="FF0000"/>
                <w:sz w:val="28"/>
                <w:szCs w:val="28"/>
              </w:rPr>
            </w:pPr>
            <w:r w:rsidRPr="00CF5AA0">
              <w:rPr>
                <w:b/>
                <w:bCs/>
                <w:color w:val="000000"/>
                <w:sz w:val="36"/>
                <w:szCs w:val="36"/>
              </w:rPr>
              <w:t xml:space="preserve">GROUP PRESENTATION OF RESEARCH PROJECTS                                                     </w:t>
            </w:r>
            <w:r w:rsidRPr="00CF5AA0">
              <w:rPr>
                <w:b/>
                <w:bCs/>
                <w:color w:val="FF0000"/>
                <w:sz w:val="36"/>
                <w:szCs w:val="36"/>
              </w:rPr>
              <w:t xml:space="preserve">  </w:t>
            </w:r>
            <w:r w:rsidRPr="00CF5AA0">
              <w:rPr>
                <w:b/>
                <w:bCs/>
                <w:color w:val="FF0000"/>
                <w:sz w:val="28"/>
                <w:szCs w:val="28"/>
              </w:rPr>
              <w:t>Final Copies of ALL Groups Re</w:t>
            </w:r>
            <w:r w:rsidR="00CF5AA0" w:rsidRPr="00CF5AA0">
              <w:rPr>
                <w:b/>
                <w:bCs/>
                <w:color w:val="FF0000"/>
                <w:sz w:val="28"/>
                <w:szCs w:val="28"/>
              </w:rPr>
              <w:t>search and Presentations Due (3/5</w:t>
            </w:r>
            <w:r w:rsidRPr="00CF5AA0">
              <w:rPr>
                <w:b/>
                <w:bCs/>
                <w:color w:val="FF0000"/>
                <w:sz w:val="28"/>
                <w:szCs w:val="28"/>
              </w:rPr>
              <w:t>)</w:t>
            </w:r>
          </w:p>
          <w:p w14:paraId="58F3B51B" w14:textId="77777777" w:rsidR="00F3226C" w:rsidRPr="00CF5AA0" w:rsidRDefault="00F3226C" w:rsidP="00C547DB">
            <w:pPr>
              <w:jc w:val="center"/>
              <w:rPr>
                <w:b/>
                <w:bCs/>
                <w:color w:val="000000"/>
                <w:sz w:val="28"/>
                <w:szCs w:val="28"/>
              </w:rPr>
            </w:pPr>
          </w:p>
        </w:tc>
      </w:tr>
      <w:tr w:rsidR="006B5A8D" w:rsidRPr="00161F17" w14:paraId="21ABF82E" w14:textId="77777777" w:rsidTr="008834AE">
        <w:trPr>
          <w:trHeight w:val="747"/>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0FEE2F4" w14:textId="087472C3" w:rsidR="006B5A8D" w:rsidRPr="00161F17" w:rsidRDefault="006B5A8D" w:rsidP="00C547DB">
            <w:pPr>
              <w:jc w:val="center"/>
              <w:rPr>
                <w:b/>
                <w:bCs/>
                <w:color w:val="000000"/>
              </w:rPr>
            </w:pPr>
            <w:r>
              <w:rPr>
                <w:b/>
                <w:bCs/>
                <w:color w:val="000000"/>
              </w:rPr>
              <w:lastRenderedPageBreak/>
              <w:t xml:space="preserve">WEEK 8 Mar 10-12 </w:t>
            </w:r>
          </w:p>
        </w:tc>
        <w:tc>
          <w:tcPr>
            <w:tcW w:w="13055" w:type="dxa"/>
            <w:gridSpan w:val="3"/>
            <w:tcBorders>
              <w:top w:val="single" w:sz="4" w:space="0" w:color="auto"/>
              <w:left w:val="nil"/>
              <w:bottom w:val="single" w:sz="4" w:space="0" w:color="auto"/>
              <w:right w:val="single" w:sz="4" w:space="0" w:color="auto"/>
            </w:tcBorders>
            <w:shd w:val="clear" w:color="auto" w:fill="auto"/>
            <w:hideMark/>
          </w:tcPr>
          <w:p w14:paraId="6C3B9D09" w14:textId="77777777" w:rsidR="006B5A8D" w:rsidRDefault="006B5A8D" w:rsidP="00C547DB">
            <w:pPr>
              <w:jc w:val="center"/>
              <w:rPr>
                <w:color w:val="000000"/>
                <w:sz w:val="22"/>
                <w:szCs w:val="22"/>
              </w:rPr>
            </w:pPr>
            <w:r w:rsidRPr="000A2AB3">
              <w:rPr>
                <w:b/>
                <w:bCs/>
                <w:color w:val="000000"/>
                <w:sz w:val="36"/>
                <w:szCs w:val="36"/>
              </w:rPr>
              <w:t xml:space="preserve">GROUP PRESENTATION OF RESEARCH PROJECTS                                                     </w:t>
            </w:r>
            <w:r w:rsidRPr="000A2AB3">
              <w:rPr>
                <w:b/>
                <w:bCs/>
                <w:color w:val="FF0000"/>
                <w:sz w:val="36"/>
                <w:szCs w:val="36"/>
              </w:rPr>
              <w:t xml:space="preserve">  </w:t>
            </w:r>
          </w:p>
          <w:p w14:paraId="0D556FBA" w14:textId="460445A0" w:rsidR="006B5A8D" w:rsidRPr="002B77FB" w:rsidRDefault="006B5A8D" w:rsidP="00C547DB">
            <w:pPr>
              <w:jc w:val="center"/>
              <w:rPr>
                <w:b/>
                <w:bCs/>
                <w:color w:val="000000"/>
                <w:sz w:val="36"/>
                <w:szCs w:val="36"/>
              </w:rPr>
            </w:pPr>
            <w:r w:rsidRPr="000A2AB3">
              <w:rPr>
                <w:b/>
                <w:bCs/>
                <w:color w:val="FF0000"/>
                <w:sz w:val="36"/>
                <w:szCs w:val="36"/>
              </w:rPr>
              <w:t xml:space="preserve"> </w:t>
            </w:r>
          </w:p>
        </w:tc>
      </w:tr>
      <w:tr w:rsidR="00CF5AA0" w:rsidRPr="00161F17" w14:paraId="1F43FD7A" w14:textId="77777777" w:rsidTr="00123B10">
        <w:trPr>
          <w:trHeight w:val="659"/>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5D5CCCBC" w14:textId="59CB4BED" w:rsidR="00CF5AA0" w:rsidRPr="00161F17" w:rsidRDefault="00CF5AA0" w:rsidP="00C547DB">
            <w:pPr>
              <w:jc w:val="center"/>
              <w:rPr>
                <w:b/>
                <w:bCs/>
                <w:color w:val="000000"/>
              </w:rPr>
            </w:pPr>
            <w:r>
              <w:rPr>
                <w:b/>
                <w:bCs/>
                <w:color w:val="000000"/>
              </w:rPr>
              <w:t>WEEK 9 Mar 17-19</w:t>
            </w:r>
          </w:p>
        </w:tc>
        <w:tc>
          <w:tcPr>
            <w:tcW w:w="3960" w:type="dxa"/>
            <w:tcBorders>
              <w:top w:val="nil"/>
              <w:left w:val="nil"/>
              <w:bottom w:val="single" w:sz="4" w:space="0" w:color="auto"/>
              <w:right w:val="single" w:sz="4" w:space="0" w:color="auto"/>
            </w:tcBorders>
            <w:shd w:val="clear" w:color="auto" w:fill="auto"/>
          </w:tcPr>
          <w:p w14:paraId="4C2721D6" w14:textId="2962F259" w:rsidR="00CF5AA0" w:rsidRPr="00CF5AA0" w:rsidRDefault="00CF5AA0" w:rsidP="00CF5AA0">
            <w:pPr>
              <w:jc w:val="center"/>
              <w:rPr>
                <w:b/>
                <w:bCs/>
                <w:color w:val="000000" w:themeColor="text1"/>
                <w:sz w:val="32"/>
                <w:szCs w:val="32"/>
                <w:highlight w:val="green"/>
              </w:rPr>
            </w:pPr>
            <w:r w:rsidRPr="00CF5AA0">
              <w:rPr>
                <w:b/>
                <w:bCs/>
                <w:color w:val="000000" w:themeColor="text1"/>
                <w:sz w:val="32"/>
                <w:szCs w:val="32"/>
                <w:highlight w:val="green"/>
              </w:rPr>
              <w:t>SPRING BREAK</w:t>
            </w:r>
          </w:p>
        </w:tc>
        <w:tc>
          <w:tcPr>
            <w:tcW w:w="4500" w:type="dxa"/>
            <w:tcBorders>
              <w:top w:val="nil"/>
              <w:left w:val="nil"/>
              <w:bottom w:val="single" w:sz="4" w:space="0" w:color="auto"/>
              <w:right w:val="single" w:sz="4" w:space="0" w:color="auto"/>
            </w:tcBorders>
            <w:shd w:val="clear" w:color="auto" w:fill="auto"/>
          </w:tcPr>
          <w:p w14:paraId="1449EAE8" w14:textId="6E3690FE" w:rsidR="00CF5AA0" w:rsidRPr="00CF5AA0" w:rsidRDefault="00CF5AA0" w:rsidP="00CF5AA0">
            <w:pPr>
              <w:jc w:val="center"/>
              <w:rPr>
                <w:b/>
                <w:bCs/>
                <w:color w:val="000000" w:themeColor="text1"/>
                <w:sz w:val="32"/>
                <w:szCs w:val="32"/>
                <w:highlight w:val="green"/>
              </w:rPr>
            </w:pPr>
            <w:r w:rsidRPr="00CF5AA0">
              <w:rPr>
                <w:b/>
                <w:bCs/>
                <w:color w:val="000000" w:themeColor="text1"/>
                <w:sz w:val="32"/>
                <w:szCs w:val="32"/>
                <w:highlight w:val="green"/>
              </w:rPr>
              <w:t>SPRING BREAK</w:t>
            </w:r>
          </w:p>
        </w:tc>
        <w:tc>
          <w:tcPr>
            <w:tcW w:w="4595" w:type="dxa"/>
            <w:tcBorders>
              <w:top w:val="nil"/>
              <w:left w:val="nil"/>
              <w:bottom w:val="single" w:sz="4" w:space="0" w:color="auto"/>
              <w:right w:val="single" w:sz="4" w:space="0" w:color="auto"/>
            </w:tcBorders>
            <w:shd w:val="clear" w:color="auto" w:fill="auto"/>
          </w:tcPr>
          <w:p w14:paraId="72C589CA" w14:textId="3E655576" w:rsidR="00CF5AA0" w:rsidRPr="00CF5AA0" w:rsidRDefault="00CF5AA0" w:rsidP="00CF5AA0">
            <w:pPr>
              <w:jc w:val="center"/>
              <w:rPr>
                <w:b/>
                <w:bCs/>
                <w:color w:val="000000" w:themeColor="text1"/>
                <w:sz w:val="32"/>
                <w:szCs w:val="32"/>
                <w:highlight w:val="green"/>
              </w:rPr>
            </w:pPr>
            <w:r w:rsidRPr="00CF5AA0">
              <w:rPr>
                <w:b/>
                <w:bCs/>
                <w:color w:val="000000" w:themeColor="text1"/>
                <w:sz w:val="32"/>
                <w:szCs w:val="32"/>
                <w:highlight w:val="green"/>
              </w:rPr>
              <w:t>SPRING BREAK</w:t>
            </w:r>
          </w:p>
        </w:tc>
      </w:tr>
      <w:tr w:rsidR="00CF5AA0" w:rsidRPr="00161F17" w14:paraId="66D095DD" w14:textId="77777777" w:rsidTr="00123B10">
        <w:trPr>
          <w:trHeight w:val="1116"/>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0E5FE4CD" w14:textId="3919CBFE" w:rsidR="00CF5AA0" w:rsidRPr="00161F17" w:rsidRDefault="00CF5AA0" w:rsidP="00C547DB">
            <w:pPr>
              <w:jc w:val="center"/>
              <w:rPr>
                <w:b/>
                <w:bCs/>
                <w:color w:val="000000"/>
              </w:rPr>
            </w:pPr>
            <w:r>
              <w:rPr>
                <w:b/>
                <w:bCs/>
                <w:color w:val="000000"/>
              </w:rPr>
              <w:t xml:space="preserve">WEEK 10 Mar 24-26 </w:t>
            </w:r>
          </w:p>
        </w:tc>
        <w:tc>
          <w:tcPr>
            <w:tcW w:w="3960" w:type="dxa"/>
            <w:tcBorders>
              <w:top w:val="nil"/>
              <w:left w:val="nil"/>
              <w:bottom w:val="single" w:sz="4" w:space="0" w:color="auto"/>
              <w:right w:val="single" w:sz="4" w:space="0" w:color="auto"/>
            </w:tcBorders>
            <w:shd w:val="clear" w:color="auto" w:fill="auto"/>
            <w:hideMark/>
          </w:tcPr>
          <w:p w14:paraId="0FD937C9" w14:textId="427E0F40" w:rsidR="00CF5AA0" w:rsidRPr="00161F17" w:rsidRDefault="00083198" w:rsidP="00C547DB">
            <w:pPr>
              <w:rPr>
                <w:color w:val="000000"/>
                <w:sz w:val="22"/>
                <w:szCs w:val="22"/>
              </w:rPr>
            </w:pPr>
            <w:r w:rsidRPr="00161F17">
              <w:rPr>
                <w:color w:val="000000"/>
                <w:sz w:val="22"/>
                <w:szCs w:val="22"/>
              </w:rPr>
              <w:t>Introducing Microsoft Excel 2016 - Chapter 15 - Creating a Worksheet &amp; Charting Data (Projects 15A &amp; 15B - Pages 671-720)</w:t>
            </w:r>
          </w:p>
        </w:tc>
        <w:tc>
          <w:tcPr>
            <w:tcW w:w="4500" w:type="dxa"/>
            <w:tcBorders>
              <w:top w:val="nil"/>
              <w:left w:val="nil"/>
              <w:bottom w:val="single" w:sz="4" w:space="0" w:color="auto"/>
              <w:right w:val="single" w:sz="4" w:space="0" w:color="auto"/>
            </w:tcBorders>
            <w:shd w:val="clear" w:color="auto" w:fill="auto"/>
            <w:hideMark/>
          </w:tcPr>
          <w:p w14:paraId="1B3DCD0C" w14:textId="3E9411D2" w:rsidR="00CF5AA0" w:rsidRPr="00161F17" w:rsidRDefault="00083198" w:rsidP="00C547DB">
            <w:pPr>
              <w:rPr>
                <w:color w:val="000000"/>
                <w:sz w:val="22"/>
                <w:szCs w:val="22"/>
              </w:rPr>
            </w:pPr>
            <w:r w:rsidRPr="00161F17">
              <w:rPr>
                <w:color w:val="000000"/>
                <w:sz w:val="22"/>
                <w:szCs w:val="22"/>
              </w:rPr>
              <w:t>Introducing Microsoft Excel 2016 - Chapter 15 - Creating a Worksheet &amp; Charting Data (Projects 15A &amp; 15B - Pages 671-720)</w:t>
            </w:r>
          </w:p>
        </w:tc>
        <w:tc>
          <w:tcPr>
            <w:tcW w:w="4595" w:type="dxa"/>
            <w:tcBorders>
              <w:top w:val="nil"/>
              <w:left w:val="nil"/>
              <w:bottom w:val="single" w:sz="4" w:space="0" w:color="auto"/>
              <w:right w:val="single" w:sz="4" w:space="0" w:color="auto"/>
            </w:tcBorders>
            <w:shd w:val="clear" w:color="auto" w:fill="auto"/>
            <w:noWrap/>
            <w:vAlign w:val="bottom"/>
            <w:hideMark/>
          </w:tcPr>
          <w:p w14:paraId="6F5DE80C" w14:textId="77777777" w:rsidR="00123B10" w:rsidRDefault="00123B10" w:rsidP="00123B10">
            <w:pPr>
              <w:rPr>
                <w:b/>
                <w:bCs/>
                <w:color w:val="FF0000"/>
                <w:sz w:val="24"/>
                <w:szCs w:val="24"/>
              </w:rPr>
            </w:pPr>
          </w:p>
          <w:p w14:paraId="112C2D3F" w14:textId="2A9A82E3" w:rsidR="00123B10" w:rsidRPr="00161F17" w:rsidRDefault="00123B10" w:rsidP="00123B10">
            <w:pPr>
              <w:rPr>
                <w:rFonts w:ascii="Calibri" w:hAnsi="Calibri"/>
                <w:color w:val="000000"/>
                <w:sz w:val="24"/>
                <w:szCs w:val="24"/>
              </w:rPr>
            </w:pPr>
          </w:p>
        </w:tc>
      </w:tr>
      <w:tr w:rsidR="00CF5AA0" w:rsidRPr="00161F17" w14:paraId="7545C681" w14:textId="77777777" w:rsidTr="00123B10">
        <w:trPr>
          <w:trHeight w:val="835"/>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6B12202A" w14:textId="60AACC5C" w:rsidR="00CF5AA0" w:rsidRPr="00161F17" w:rsidRDefault="00CF5AA0" w:rsidP="00C547DB">
            <w:pPr>
              <w:jc w:val="center"/>
              <w:rPr>
                <w:b/>
                <w:bCs/>
                <w:color w:val="000000"/>
              </w:rPr>
            </w:pPr>
            <w:r>
              <w:rPr>
                <w:b/>
                <w:bCs/>
                <w:color w:val="000000"/>
              </w:rPr>
              <w:t>WEEK 11 Mar 31-Apr 2</w:t>
            </w:r>
          </w:p>
        </w:tc>
        <w:tc>
          <w:tcPr>
            <w:tcW w:w="3960" w:type="dxa"/>
            <w:tcBorders>
              <w:top w:val="nil"/>
              <w:left w:val="nil"/>
              <w:bottom w:val="single" w:sz="4" w:space="0" w:color="auto"/>
              <w:right w:val="single" w:sz="4" w:space="0" w:color="auto"/>
            </w:tcBorders>
            <w:shd w:val="clear" w:color="auto" w:fill="auto"/>
            <w:hideMark/>
          </w:tcPr>
          <w:p w14:paraId="3168E624" w14:textId="34B97D71" w:rsidR="00CF5AA0" w:rsidRPr="00161F17" w:rsidRDefault="00123B10" w:rsidP="00C547DB">
            <w:pPr>
              <w:rPr>
                <w:color w:val="000000"/>
                <w:sz w:val="22"/>
                <w:szCs w:val="22"/>
              </w:rPr>
            </w:pPr>
            <w:r w:rsidRPr="00161F17">
              <w:rPr>
                <w:color w:val="000000"/>
                <w:sz w:val="22"/>
                <w:szCs w:val="22"/>
              </w:rPr>
              <w:t>Excel - Chapter 16 - Functions, Tables, Large Workbooks, and Pie Charts (Projects 16A, 16B &amp; 16C - Pages 739-800)</w:t>
            </w:r>
          </w:p>
        </w:tc>
        <w:tc>
          <w:tcPr>
            <w:tcW w:w="4500" w:type="dxa"/>
            <w:tcBorders>
              <w:top w:val="nil"/>
              <w:left w:val="nil"/>
              <w:bottom w:val="single" w:sz="4" w:space="0" w:color="auto"/>
              <w:right w:val="single" w:sz="4" w:space="0" w:color="auto"/>
            </w:tcBorders>
            <w:shd w:val="clear" w:color="auto" w:fill="auto"/>
            <w:hideMark/>
          </w:tcPr>
          <w:p w14:paraId="2051C8B9" w14:textId="776C6E3A" w:rsidR="00CF5AA0" w:rsidRPr="00161F17" w:rsidRDefault="00123B10" w:rsidP="00C547DB">
            <w:pPr>
              <w:rPr>
                <w:color w:val="000000"/>
                <w:sz w:val="22"/>
                <w:szCs w:val="22"/>
              </w:rPr>
            </w:pPr>
            <w:r w:rsidRPr="00161F17">
              <w:rPr>
                <w:color w:val="000000"/>
                <w:sz w:val="22"/>
                <w:szCs w:val="22"/>
              </w:rPr>
              <w:t>Excel - Chapter 16 - Functions, Tables, Large Workbooks, and Pie Charts (Projects 16A, 16B &amp; 16C - Pages 739-800)</w:t>
            </w:r>
          </w:p>
        </w:tc>
        <w:tc>
          <w:tcPr>
            <w:tcW w:w="4595" w:type="dxa"/>
            <w:tcBorders>
              <w:top w:val="nil"/>
              <w:left w:val="nil"/>
              <w:bottom w:val="single" w:sz="4" w:space="0" w:color="auto"/>
              <w:right w:val="single" w:sz="4" w:space="0" w:color="auto"/>
            </w:tcBorders>
            <w:shd w:val="clear" w:color="auto" w:fill="auto"/>
            <w:hideMark/>
          </w:tcPr>
          <w:p w14:paraId="7B7D231C" w14:textId="118DFC4B" w:rsidR="00123B10" w:rsidRPr="00AB1A09" w:rsidRDefault="00123B10" w:rsidP="00123B10">
            <w:pPr>
              <w:rPr>
                <w:b/>
                <w:bCs/>
                <w:color w:val="FF0000"/>
                <w:sz w:val="24"/>
                <w:szCs w:val="24"/>
              </w:rPr>
            </w:pPr>
            <w:r w:rsidRPr="00AB1A09">
              <w:rPr>
                <w:b/>
                <w:bCs/>
                <w:color w:val="FF0000"/>
                <w:sz w:val="24"/>
                <w:szCs w:val="24"/>
              </w:rPr>
              <w:t>Excel Assi</w:t>
            </w:r>
            <w:r w:rsidR="00612B3E">
              <w:rPr>
                <w:b/>
                <w:bCs/>
                <w:color w:val="FF0000"/>
                <w:sz w:val="24"/>
                <w:szCs w:val="24"/>
              </w:rPr>
              <w:t>gnment Due: Chapters 15 &amp; 16 (4</w:t>
            </w:r>
            <w:r w:rsidRPr="00AB1A09">
              <w:rPr>
                <w:b/>
                <w:bCs/>
                <w:color w:val="FF0000"/>
                <w:sz w:val="24"/>
                <w:szCs w:val="24"/>
              </w:rPr>
              <w:t>/2)</w:t>
            </w:r>
          </w:p>
          <w:p w14:paraId="7C8E2C48" w14:textId="77777777" w:rsidR="00CF5AA0" w:rsidRPr="00161F17" w:rsidRDefault="00CF5AA0" w:rsidP="00C547DB">
            <w:pPr>
              <w:rPr>
                <w:b/>
                <w:bCs/>
                <w:color w:val="FF0000"/>
                <w:sz w:val="24"/>
                <w:szCs w:val="24"/>
              </w:rPr>
            </w:pPr>
          </w:p>
        </w:tc>
      </w:tr>
      <w:tr w:rsidR="00CF5AA0" w:rsidRPr="00161F17" w14:paraId="73CAC1D0" w14:textId="77777777" w:rsidTr="00123B10">
        <w:trPr>
          <w:trHeight w:val="967"/>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10DD48EA" w14:textId="1E4415A1" w:rsidR="00CF5AA0" w:rsidRPr="00161F17" w:rsidRDefault="00CF5AA0" w:rsidP="00C547DB">
            <w:pPr>
              <w:jc w:val="center"/>
              <w:rPr>
                <w:b/>
                <w:bCs/>
                <w:color w:val="000000"/>
              </w:rPr>
            </w:pPr>
            <w:r>
              <w:rPr>
                <w:b/>
                <w:bCs/>
                <w:color w:val="000000"/>
              </w:rPr>
              <w:t>WEEK 12 Apr 7-9</w:t>
            </w:r>
          </w:p>
        </w:tc>
        <w:tc>
          <w:tcPr>
            <w:tcW w:w="3960" w:type="dxa"/>
            <w:tcBorders>
              <w:top w:val="nil"/>
              <w:left w:val="nil"/>
              <w:bottom w:val="single" w:sz="4" w:space="0" w:color="auto"/>
              <w:right w:val="single" w:sz="4" w:space="0" w:color="auto"/>
            </w:tcBorders>
            <w:shd w:val="clear" w:color="auto" w:fill="auto"/>
            <w:hideMark/>
          </w:tcPr>
          <w:p w14:paraId="1442EAD7" w14:textId="77777777" w:rsidR="00CF5AA0" w:rsidRPr="00161F17" w:rsidRDefault="00CF5AA0" w:rsidP="00C547DB">
            <w:pPr>
              <w:rPr>
                <w:color w:val="000000"/>
                <w:sz w:val="22"/>
                <w:szCs w:val="22"/>
              </w:rPr>
            </w:pPr>
            <w:r w:rsidRPr="00161F17">
              <w:rPr>
                <w:color w:val="000000"/>
                <w:sz w:val="22"/>
                <w:szCs w:val="22"/>
              </w:rPr>
              <w:t>Introduction to Microsoft Access 2016 - Chapter 17 - Using Microsoft Access 2016 (Projects 17A, 17B &amp; 17C - Pages 817 - 914)</w:t>
            </w:r>
          </w:p>
        </w:tc>
        <w:tc>
          <w:tcPr>
            <w:tcW w:w="4500" w:type="dxa"/>
            <w:tcBorders>
              <w:top w:val="nil"/>
              <w:left w:val="nil"/>
              <w:bottom w:val="single" w:sz="4" w:space="0" w:color="auto"/>
              <w:right w:val="single" w:sz="4" w:space="0" w:color="auto"/>
            </w:tcBorders>
            <w:shd w:val="clear" w:color="auto" w:fill="auto"/>
            <w:hideMark/>
          </w:tcPr>
          <w:p w14:paraId="6637E590" w14:textId="77777777" w:rsidR="00CF5AA0" w:rsidRPr="00161F17" w:rsidRDefault="00CF5AA0" w:rsidP="00C547DB">
            <w:pPr>
              <w:rPr>
                <w:color w:val="000000"/>
                <w:sz w:val="22"/>
                <w:szCs w:val="22"/>
              </w:rPr>
            </w:pPr>
            <w:r w:rsidRPr="00161F17">
              <w:rPr>
                <w:color w:val="000000"/>
                <w:sz w:val="22"/>
                <w:szCs w:val="22"/>
              </w:rPr>
              <w:t>Introduction to Microsoft Access 2016 - Chapter 17 - Using Microsoft Access 2016 (Projects 17A, 17B &amp; 17C - Pages 817 - 914)</w:t>
            </w:r>
          </w:p>
        </w:tc>
        <w:tc>
          <w:tcPr>
            <w:tcW w:w="4595" w:type="dxa"/>
            <w:tcBorders>
              <w:top w:val="nil"/>
              <w:left w:val="nil"/>
              <w:bottom w:val="single" w:sz="4" w:space="0" w:color="auto"/>
              <w:right w:val="single" w:sz="4" w:space="0" w:color="auto"/>
            </w:tcBorders>
            <w:shd w:val="clear" w:color="auto" w:fill="auto"/>
            <w:noWrap/>
            <w:vAlign w:val="bottom"/>
            <w:hideMark/>
          </w:tcPr>
          <w:p w14:paraId="75E1D58F" w14:textId="77777777" w:rsidR="00CF5AA0" w:rsidRPr="00AB1A09" w:rsidRDefault="00CF5AA0" w:rsidP="00123B10">
            <w:pPr>
              <w:rPr>
                <w:b/>
                <w:bCs/>
                <w:color w:val="FF0000"/>
                <w:sz w:val="24"/>
                <w:szCs w:val="24"/>
              </w:rPr>
            </w:pPr>
          </w:p>
        </w:tc>
      </w:tr>
      <w:tr w:rsidR="00CF5AA0" w:rsidRPr="00161F17" w14:paraId="66930255" w14:textId="77777777" w:rsidTr="00123B10">
        <w:trPr>
          <w:trHeight w:val="1030"/>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447A33EF" w14:textId="246090CC" w:rsidR="00CF5AA0" w:rsidRPr="00161F17" w:rsidRDefault="00CF5AA0" w:rsidP="00C547DB">
            <w:pPr>
              <w:jc w:val="center"/>
              <w:rPr>
                <w:b/>
                <w:bCs/>
                <w:color w:val="000000"/>
              </w:rPr>
            </w:pPr>
            <w:r>
              <w:rPr>
                <w:b/>
                <w:bCs/>
                <w:color w:val="000000"/>
              </w:rPr>
              <w:t>WEEK 13 Apr 14-16</w:t>
            </w:r>
          </w:p>
        </w:tc>
        <w:tc>
          <w:tcPr>
            <w:tcW w:w="3960" w:type="dxa"/>
            <w:tcBorders>
              <w:top w:val="nil"/>
              <w:left w:val="nil"/>
              <w:bottom w:val="single" w:sz="4" w:space="0" w:color="auto"/>
              <w:right w:val="single" w:sz="4" w:space="0" w:color="auto"/>
            </w:tcBorders>
            <w:shd w:val="clear" w:color="auto" w:fill="auto"/>
          </w:tcPr>
          <w:p w14:paraId="1F273CE8" w14:textId="77D84A86" w:rsidR="00CF5AA0" w:rsidRPr="00AB1A09" w:rsidRDefault="00123B10" w:rsidP="00C547DB">
            <w:pPr>
              <w:rPr>
                <w:color w:val="000000"/>
                <w:sz w:val="22"/>
                <w:szCs w:val="22"/>
              </w:rPr>
            </w:pPr>
            <w:r w:rsidRPr="00AB1A09">
              <w:rPr>
                <w:color w:val="000000"/>
                <w:sz w:val="22"/>
                <w:szCs w:val="22"/>
              </w:rPr>
              <w:t>Introduction to Microsoft Access 2016 - Chapter 17 - Using Microsoft Access 2016 (Projects 17A, 17B &amp; 17C - Pages 817 - 914)</w:t>
            </w:r>
          </w:p>
        </w:tc>
        <w:tc>
          <w:tcPr>
            <w:tcW w:w="4500" w:type="dxa"/>
            <w:tcBorders>
              <w:top w:val="nil"/>
              <w:left w:val="nil"/>
              <w:bottom w:val="single" w:sz="4" w:space="0" w:color="auto"/>
              <w:right w:val="single" w:sz="4" w:space="0" w:color="auto"/>
            </w:tcBorders>
            <w:shd w:val="clear" w:color="auto" w:fill="auto"/>
          </w:tcPr>
          <w:p w14:paraId="3F584508" w14:textId="5B040044" w:rsidR="00CF5AA0" w:rsidRPr="00AB1A09" w:rsidRDefault="00123B10" w:rsidP="00C547DB">
            <w:pPr>
              <w:rPr>
                <w:color w:val="000000"/>
                <w:sz w:val="22"/>
                <w:szCs w:val="22"/>
              </w:rPr>
            </w:pPr>
            <w:r w:rsidRPr="00AB1A09">
              <w:rPr>
                <w:color w:val="000000"/>
                <w:sz w:val="22"/>
                <w:szCs w:val="22"/>
              </w:rPr>
              <w:t>Introduction to Microsoft Access 2016 - Chapter 17 - Using Microsoft Access 2016 (Projects 17A, 17B &amp; 17C - Pages 817 - 914)</w:t>
            </w:r>
          </w:p>
        </w:tc>
        <w:tc>
          <w:tcPr>
            <w:tcW w:w="4595" w:type="dxa"/>
            <w:tcBorders>
              <w:top w:val="nil"/>
              <w:left w:val="nil"/>
              <w:bottom w:val="single" w:sz="4" w:space="0" w:color="auto"/>
              <w:right w:val="single" w:sz="4" w:space="0" w:color="auto"/>
            </w:tcBorders>
            <w:shd w:val="clear" w:color="auto" w:fill="auto"/>
            <w:hideMark/>
          </w:tcPr>
          <w:p w14:paraId="2FEFC58C" w14:textId="30B4BCE9" w:rsidR="00123B10" w:rsidRPr="00AB1A09" w:rsidRDefault="00123B10" w:rsidP="00123B10">
            <w:pPr>
              <w:rPr>
                <w:b/>
                <w:bCs/>
                <w:color w:val="FF0000"/>
                <w:sz w:val="24"/>
                <w:szCs w:val="24"/>
              </w:rPr>
            </w:pPr>
            <w:r w:rsidRPr="00AB1A09">
              <w:rPr>
                <w:b/>
                <w:bCs/>
                <w:color w:val="FF0000"/>
                <w:sz w:val="24"/>
                <w:szCs w:val="24"/>
              </w:rPr>
              <w:t>Acces</w:t>
            </w:r>
            <w:r w:rsidR="00612B3E">
              <w:rPr>
                <w:b/>
                <w:bCs/>
                <w:color w:val="FF0000"/>
                <w:sz w:val="24"/>
                <w:szCs w:val="24"/>
              </w:rPr>
              <w:t>s Assignment Due: Chapter 17 (4</w:t>
            </w:r>
            <w:r w:rsidRPr="00AB1A09">
              <w:rPr>
                <w:b/>
                <w:bCs/>
                <w:color w:val="FF0000"/>
                <w:sz w:val="24"/>
                <w:szCs w:val="24"/>
              </w:rPr>
              <w:t>/</w:t>
            </w:r>
            <w:r w:rsidR="00612B3E">
              <w:rPr>
                <w:b/>
                <w:bCs/>
                <w:color w:val="FF0000"/>
                <w:sz w:val="24"/>
                <w:szCs w:val="24"/>
              </w:rPr>
              <w:t>16</w:t>
            </w:r>
            <w:r w:rsidRPr="00AB1A09">
              <w:rPr>
                <w:b/>
                <w:bCs/>
                <w:color w:val="FF0000"/>
                <w:sz w:val="24"/>
                <w:szCs w:val="24"/>
              </w:rPr>
              <w:t xml:space="preserve">)         </w:t>
            </w:r>
          </w:p>
          <w:p w14:paraId="385D18F3" w14:textId="77777777" w:rsidR="00CF5AA0" w:rsidRPr="00161F17" w:rsidRDefault="00CF5AA0" w:rsidP="00C547DB">
            <w:pPr>
              <w:rPr>
                <w:b/>
                <w:bCs/>
                <w:color w:val="FF0000"/>
                <w:sz w:val="24"/>
                <w:szCs w:val="24"/>
              </w:rPr>
            </w:pPr>
          </w:p>
        </w:tc>
      </w:tr>
      <w:tr w:rsidR="00CF5AA0" w:rsidRPr="00161F17" w14:paraId="3821162A" w14:textId="77777777" w:rsidTr="00123B10">
        <w:trPr>
          <w:trHeight w:val="659"/>
        </w:trPr>
        <w:tc>
          <w:tcPr>
            <w:tcW w:w="1260" w:type="dxa"/>
            <w:tcBorders>
              <w:top w:val="nil"/>
              <w:left w:val="single" w:sz="4" w:space="0" w:color="auto"/>
              <w:bottom w:val="single" w:sz="4" w:space="0" w:color="auto"/>
              <w:right w:val="single" w:sz="4" w:space="0" w:color="auto"/>
            </w:tcBorders>
            <w:shd w:val="clear" w:color="auto" w:fill="auto"/>
            <w:vAlign w:val="center"/>
            <w:hideMark/>
          </w:tcPr>
          <w:p w14:paraId="30CD71D6" w14:textId="31B5DC18" w:rsidR="00CF5AA0" w:rsidRPr="00161F17" w:rsidRDefault="00CF5AA0" w:rsidP="00C547DB">
            <w:pPr>
              <w:jc w:val="center"/>
              <w:rPr>
                <w:b/>
                <w:bCs/>
                <w:color w:val="000000"/>
              </w:rPr>
            </w:pPr>
            <w:r>
              <w:rPr>
                <w:b/>
                <w:bCs/>
                <w:color w:val="000000"/>
              </w:rPr>
              <w:t xml:space="preserve">WEEK 14 Apr 21-23 </w:t>
            </w:r>
          </w:p>
        </w:tc>
        <w:tc>
          <w:tcPr>
            <w:tcW w:w="3960" w:type="dxa"/>
            <w:tcBorders>
              <w:top w:val="single" w:sz="4" w:space="0" w:color="auto"/>
              <w:left w:val="nil"/>
              <w:bottom w:val="single" w:sz="4" w:space="0" w:color="auto"/>
              <w:right w:val="single" w:sz="4" w:space="0" w:color="auto"/>
            </w:tcBorders>
            <w:shd w:val="clear" w:color="auto" w:fill="auto"/>
            <w:vAlign w:val="center"/>
          </w:tcPr>
          <w:p w14:paraId="5494FB5A" w14:textId="3130D5F6" w:rsidR="00CF5AA0" w:rsidRPr="000836AA" w:rsidRDefault="00123DF7" w:rsidP="00C547DB">
            <w:pPr>
              <w:rPr>
                <w:color w:val="000000"/>
                <w:sz w:val="22"/>
                <w:szCs w:val="22"/>
              </w:rPr>
            </w:pPr>
            <w:r w:rsidRPr="00AB1A09">
              <w:rPr>
                <w:color w:val="000000"/>
                <w:sz w:val="22"/>
                <w:szCs w:val="22"/>
              </w:rPr>
              <w:t>Computational Science and Algorithmic Thinking; How Do we Think About Problems so That Computers Can Help?  (PowerPoint Slides and Handouts)</w:t>
            </w:r>
          </w:p>
        </w:tc>
        <w:tc>
          <w:tcPr>
            <w:tcW w:w="4500" w:type="dxa"/>
            <w:tcBorders>
              <w:top w:val="single" w:sz="4" w:space="0" w:color="auto"/>
              <w:left w:val="nil"/>
              <w:bottom w:val="single" w:sz="4" w:space="0" w:color="auto"/>
              <w:right w:val="single" w:sz="4" w:space="0" w:color="auto"/>
            </w:tcBorders>
            <w:shd w:val="clear" w:color="auto" w:fill="auto"/>
            <w:vAlign w:val="center"/>
          </w:tcPr>
          <w:p w14:paraId="29CDAFD0" w14:textId="77777777" w:rsidR="00123DF7" w:rsidRDefault="00123DF7" w:rsidP="00C547DB">
            <w:pPr>
              <w:rPr>
                <w:color w:val="000000"/>
                <w:sz w:val="22"/>
                <w:szCs w:val="22"/>
              </w:rPr>
            </w:pPr>
          </w:p>
          <w:p w14:paraId="0AE564C1" w14:textId="77777777" w:rsidR="00CF5AA0" w:rsidRDefault="00123DF7" w:rsidP="00C547DB">
            <w:pPr>
              <w:rPr>
                <w:color w:val="000000"/>
                <w:sz w:val="22"/>
                <w:szCs w:val="22"/>
              </w:rPr>
            </w:pPr>
            <w:r>
              <w:rPr>
                <w:color w:val="000000"/>
                <w:sz w:val="22"/>
                <w:szCs w:val="22"/>
              </w:rPr>
              <w:t>Algorithmic Thinking Assignment (Handout)</w:t>
            </w:r>
          </w:p>
          <w:p w14:paraId="1D56FA2F" w14:textId="77777777" w:rsidR="00123DF7" w:rsidRDefault="00123DF7" w:rsidP="00C547DB">
            <w:pPr>
              <w:rPr>
                <w:color w:val="000000"/>
                <w:sz w:val="22"/>
                <w:szCs w:val="22"/>
              </w:rPr>
            </w:pPr>
          </w:p>
          <w:p w14:paraId="2CC8AE26" w14:textId="77777777" w:rsidR="00123DF7" w:rsidRDefault="00123DF7" w:rsidP="00C547DB">
            <w:pPr>
              <w:rPr>
                <w:color w:val="000000"/>
                <w:sz w:val="22"/>
                <w:szCs w:val="22"/>
              </w:rPr>
            </w:pPr>
          </w:p>
          <w:p w14:paraId="727B9903" w14:textId="2B377DE4" w:rsidR="00123DF7" w:rsidRPr="00AB1A09" w:rsidRDefault="00123DF7" w:rsidP="00C547DB">
            <w:pPr>
              <w:rPr>
                <w:color w:val="000000"/>
                <w:sz w:val="22"/>
                <w:szCs w:val="22"/>
              </w:rPr>
            </w:pPr>
          </w:p>
        </w:tc>
        <w:tc>
          <w:tcPr>
            <w:tcW w:w="4595" w:type="dxa"/>
            <w:tcBorders>
              <w:top w:val="single" w:sz="4" w:space="0" w:color="auto"/>
              <w:left w:val="nil"/>
              <w:bottom w:val="single" w:sz="4" w:space="0" w:color="auto"/>
              <w:right w:val="single" w:sz="4" w:space="0" w:color="auto"/>
            </w:tcBorders>
            <w:shd w:val="clear" w:color="auto" w:fill="auto"/>
            <w:vAlign w:val="center"/>
          </w:tcPr>
          <w:p w14:paraId="0206D3C6" w14:textId="3D27CB0B" w:rsidR="00711843" w:rsidRDefault="00711843" w:rsidP="00711843">
            <w:pPr>
              <w:rPr>
                <w:b/>
                <w:bCs/>
                <w:color w:val="FF0000"/>
                <w:sz w:val="24"/>
                <w:szCs w:val="24"/>
              </w:rPr>
            </w:pPr>
            <w:r w:rsidRPr="00AB1A09">
              <w:rPr>
                <w:b/>
                <w:bCs/>
                <w:color w:val="FF0000"/>
                <w:sz w:val="24"/>
                <w:szCs w:val="24"/>
              </w:rPr>
              <w:t>Algorithmic Thinking Assignment</w:t>
            </w:r>
            <w:r>
              <w:rPr>
                <w:b/>
                <w:bCs/>
                <w:color w:val="FF0000"/>
                <w:sz w:val="24"/>
                <w:szCs w:val="24"/>
              </w:rPr>
              <w:t xml:space="preserve"> Due (4</w:t>
            </w:r>
            <w:r>
              <w:rPr>
                <w:b/>
                <w:bCs/>
                <w:color w:val="FF0000"/>
                <w:sz w:val="24"/>
                <w:szCs w:val="24"/>
              </w:rPr>
              <w:t>/2</w:t>
            </w:r>
            <w:r>
              <w:rPr>
                <w:b/>
                <w:bCs/>
                <w:color w:val="FF0000"/>
                <w:sz w:val="24"/>
                <w:szCs w:val="24"/>
              </w:rPr>
              <w:t>3</w:t>
            </w:r>
            <w:r>
              <w:rPr>
                <w:b/>
                <w:bCs/>
                <w:color w:val="FF0000"/>
                <w:sz w:val="24"/>
                <w:szCs w:val="24"/>
              </w:rPr>
              <w:t>)</w:t>
            </w:r>
          </w:p>
          <w:p w14:paraId="0AAA08D2" w14:textId="7142CC0A" w:rsidR="00CF5AA0" w:rsidRPr="008C6261" w:rsidRDefault="00CF5AA0" w:rsidP="00C547DB">
            <w:pPr>
              <w:rPr>
                <w:b/>
                <w:bCs/>
                <w:color w:val="000000"/>
                <w:sz w:val="22"/>
                <w:szCs w:val="22"/>
              </w:rPr>
            </w:pPr>
          </w:p>
        </w:tc>
      </w:tr>
      <w:tr w:rsidR="00123B10" w:rsidRPr="00161F17" w14:paraId="5E7F8E76" w14:textId="77777777" w:rsidTr="00123B10">
        <w:trPr>
          <w:trHeight w:val="84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B24B" w14:textId="77777777" w:rsidR="00873337" w:rsidRDefault="00873337" w:rsidP="00042E8B">
            <w:pPr>
              <w:jc w:val="center"/>
              <w:rPr>
                <w:b/>
                <w:bCs/>
                <w:color w:val="000000"/>
              </w:rPr>
            </w:pPr>
            <w:r>
              <w:rPr>
                <w:b/>
                <w:bCs/>
                <w:color w:val="000000"/>
              </w:rPr>
              <w:t>WEEK 15</w:t>
            </w:r>
          </w:p>
          <w:p w14:paraId="277BD4DE" w14:textId="77777777" w:rsidR="00873337" w:rsidRDefault="00873337" w:rsidP="00042E8B">
            <w:pPr>
              <w:jc w:val="center"/>
              <w:rPr>
                <w:b/>
                <w:bCs/>
                <w:color w:val="000000"/>
              </w:rPr>
            </w:pPr>
            <w:r>
              <w:rPr>
                <w:b/>
                <w:bCs/>
                <w:color w:val="000000"/>
              </w:rPr>
              <w:t xml:space="preserve">Apr 28-30 </w:t>
            </w:r>
          </w:p>
          <w:p w14:paraId="685C13BC" w14:textId="28C95737" w:rsidR="00873337" w:rsidRPr="00161F17" w:rsidRDefault="00873337" w:rsidP="00C547DB">
            <w:pPr>
              <w:jc w:val="center"/>
              <w:rPr>
                <w:b/>
                <w:bCs/>
                <w:color w:val="000000"/>
              </w:rPr>
            </w:pP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2F6E0244" w14:textId="4B617149" w:rsidR="00873337" w:rsidRPr="00711843" w:rsidRDefault="00711843" w:rsidP="00711843">
            <w:pPr>
              <w:jc w:val="center"/>
              <w:rPr>
                <w:b/>
                <w:color w:val="000000"/>
                <w:sz w:val="24"/>
                <w:szCs w:val="24"/>
              </w:rPr>
            </w:pPr>
            <w:r w:rsidRPr="00711843">
              <w:rPr>
                <w:b/>
                <w:color w:val="000000"/>
                <w:sz w:val="24"/>
                <w:szCs w:val="24"/>
              </w:rPr>
              <w:t>REVIEW &amp; WRAP-UP</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2CF24BB4" w14:textId="6CF9AFF1" w:rsidR="00873337" w:rsidRPr="00711843" w:rsidRDefault="00711843" w:rsidP="00873337">
            <w:pPr>
              <w:jc w:val="center"/>
              <w:rPr>
                <w:b/>
                <w:bCs/>
                <w:color w:val="000000"/>
                <w:sz w:val="24"/>
                <w:szCs w:val="24"/>
              </w:rPr>
            </w:pPr>
            <w:r w:rsidRPr="00711843">
              <w:rPr>
                <w:b/>
                <w:color w:val="000000"/>
                <w:sz w:val="24"/>
                <w:szCs w:val="24"/>
              </w:rPr>
              <w:t>REVIEW &amp; WRAP-UP</w:t>
            </w:r>
          </w:p>
        </w:tc>
        <w:tc>
          <w:tcPr>
            <w:tcW w:w="4595" w:type="dxa"/>
            <w:tcBorders>
              <w:top w:val="single" w:sz="4" w:space="0" w:color="auto"/>
              <w:left w:val="nil"/>
              <w:bottom w:val="single" w:sz="4" w:space="0" w:color="auto"/>
              <w:right w:val="single" w:sz="4" w:space="0" w:color="auto"/>
            </w:tcBorders>
            <w:shd w:val="clear" w:color="auto" w:fill="auto"/>
            <w:vAlign w:val="center"/>
          </w:tcPr>
          <w:p w14:paraId="50E43985" w14:textId="26CB099A" w:rsidR="00873337" w:rsidRPr="00161F17" w:rsidRDefault="00873337" w:rsidP="00873337">
            <w:pPr>
              <w:rPr>
                <w:b/>
                <w:bCs/>
                <w:color w:val="000000"/>
                <w:sz w:val="22"/>
                <w:szCs w:val="22"/>
              </w:rPr>
            </w:pPr>
            <w:r w:rsidRPr="0064739F">
              <w:rPr>
                <w:b/>
                <w:bCs/>
                <w:color w:val="000000"/>
                <w:sz w:val="22"/>
                <w:szCs w:val="22"/>
              </w:rPr>
              <w:t xml:space="preserve">GRADUATING SENIORS - LAST DAY TO TURN IN ALL OUTSTANDING PROJECTS </w:t>
            </w:r>
            <w:r w:rsidR="00711843">
              <w:rPr>
                <w:b/>
                <w:bCs/>
                <w:color w:val="000000"/>
                <w:sz w:val="22"/>
                <w:szCs w:val="22"/>
                <w:highlight w:val="green"/>
              </w:rPr>
              <w:t>(4/30</w:t>
            </w:r>
            <w:r w:rsidRPr="0064739F">
              <w:rPr>
                <w:b/>
                <w:bCs/>
                <w:color w:val="000000"/>
                <w:sz w:val="22"/>
                <w:szCs w:val="22"/>
                <w:highlight w:val="green"/>
              </w:rPr>
              <w:t>)</w:t>
            </w:r>
          </w:p>
        </w:tc>
      </w:tr>
      <w:tr w:rsidR="00CF5AA0" w:rsidRPr="00161F17" w14:paraId="06C2926D" w14:textId="77777777" w:rsidTr="00123B10">
        <w:trPr>
          <w:trHeight w:val="1385"/>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93B54" w14:textId="69939848" w:rsidR="00CF5AA0" w:rsidRPr="00161F17" w:rsidRDefault="00CF5AA0" w:rsidP="00C547DB">
            <w:pPr>
              <w:jc w:val="center"/>
              <w:rPr>
                <w:b/>
                <w:bCs/>
                <w:color w:val="000000"/>
              </w:rPr>
            </w:pPr>
            <w:r>
              <w:rPr>
                <w:b/>
                <w:bCs/>
                <w:color w:val="000000"/>
              </w:rPr>
              <w:t>WEEK 16 Apr 5</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14:paraId="51B5E606" w14:textId="39879C29" w:rsidR="00CF5AA0" w:rsidRPr="00161F17" w:rsidRDefault="00CF5AA0" w:rsidP="00711843">
            <w:pPr>
              <w:rPr>
                <w:b/>
                <w:bCs/>
                <w:color w:val="000000"/>
                <w:sz w:val="22"/>
                <w:szCs w:val="22"/>
              </w:rPr>
            </w:pPr>
            <w:r w:rsidRPr="00161F17">
              <w:rPr>
                <w:b/>
                <w:bCs/>
                <w:color w:val="000000"/>
                <w:sz w:val="22"/>
                <w:szCs w:val="22"/>
              </w:rPr>
              <w:t>ALL OTHER STUDENTS - LAST DAY TO TURN IN ALL OUTSTANDING PRO</w:t>
            </w:r>
            <w:r>
              <w:rPr>
                <w:b/>
                <w:bCs/>
                <w:color w:val="000000"/>
                <w:sz w:val="22"/>
                <w:szCs w:val="22"/>
              </w:rPr>
              <w:t>JECTS &amp; ASSIGNMENTS</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A464C38" w14:textId="41DF95EE" w:rsidR="00CF5AA0" w:rsidRPr="00161F17" w:rsidRDefault="00CF5AA0" w:rsidP="00711843">
            <w:pPr>
              <w:rPr>
                <w:b/>
                <w:bCs/>
                <w:color w:val="000000"/>
                <w:sz w:val="22"/>
                <w:szCs w:val="22"/>
              </w:rPr>
            </w:pPr>
            <w:r w:rsidRPr="00161F17">
              <w:rPr>
                <w:b/>
                <w:bCs/>
                <w:color w:val="000000"/>
                <w:sz w:val="22"/>
                <w:szCs w:val="22"/>
              </w:rPr>
              <w:t>ALL OTHER STUDENTS - LAST DAY TO TURN IN ALL OUTSTA</w:t>
            </w:r>
            <w:r>
              <w:rPr>
                <w:b/>
                <w:bCs/>
                <w:color w:val="000000"/>
                <w:sz w:val="22"/>
                <w:szCs w:val="22"/>
              </w:rPr>
              <w:t>NDING PROJECTS &amp; ASSIGNMENTS</w:t>
            </w:r>
          </w:p>
        </w:tc>
        <w:tc>
          <w:tcPr>
            <w:tcW w:w="4595" w:type="dxa"/>
            <w:tcBorders>
              <w:top w:val="single" w:sz="4" w:space="0" w:color="auto"/>
              <w:left w:val="nil"/>
              <w:bottom w:val="single" w:sz="4" w:space="0" w:color="auto"/>
              <w:right w:val="single" w:sz="4" w:space="0" w:color="auto"/>
            </w:tcBorders>
            <w:shd w:val="clear" w:color="auto" w:fill="auto"/>
            <w:vAlign w:val="center"/>
            <w:hideMark/>
          </w:tcPr>
          <w:p w14:paraId="05E6EA99" w14:textId="227E9C6D" w:rsidR="00CF5AA0" w:rsidRPr="00161F17" w:rsidRDefault="00CF5AA0" w:rsidP="00711843">
            <w:pPr>
              <w:rPr>
                <w:b/>
                <w:bCs/>
                <w:color w:val="000000"/>
                <w:sz w:val="22"/>
                <w:szCs w:val="22"/>
              </w:rPr>
            </w:pPr>
            <w:r w:rsidRPr="00161F17">
              <w:rPr>
                <w:b/>
                <w:bCs/>
                <w:color w:val="000000"/>
                <w:sz w:val="22"/>
                <w:szCs w:val="22"/>
              </w:rPr>
              <w:t>ALL OTHER STUDENTS - LAST DAY TO TURN IN ALL OUTSTA</w:t>
            </w:r>
            <w:r>
              <w:rPr>
                <w:b/>
                <w:bCs/>
                <w:color w:val="000000"/>
                <w:sz w:val="22"/>
                <w:szCs w:val="22"/>
              </w:rPr>
              <w:t>NDING PROJECTS &amp; ASSIGNMENTS</w:t>
            </w:r>
          </w:p>
        </w:tc>
      </w:tr>
    </w:tbl>
    <w:p w14:paraId="717824D4" w14:textId="77777777" w:rsidR="00CF6155" w:rsidRDefault="00CF6155" w:rsidP="00CF6155">
      <w:pPr>
        <w:rPr>
          <w:b/>
          <w:sz w:val="24"/>
          <w:szCs w:val="24"/>
          <w:highlight w:val="red"/>
        </w:rPr>
      </w:pPr>
    </w:p>
    <w:p w14:paraId="40CF1BA2" w14:textId="0E706226" w:rsidR="00CF6155" w:rsidRPr="00CF6155" w:rsidRDefault="00CF6155" w:rsidP="008B4007">
      <w:pPr>
        <w:pStyle w:val="ListParagraph"/>
        <w:ind w:left="360"/>
        <w:rPr>
          <w:b/>
          <w:color w:val="C00000"/>
          <w:sz w:val="28"/>
          <w:szCs w:val="28"/>
          <w:u w:val="single"/>
        </w:rPr>
      </w:pPr>
      <w:r w:rsidRPr="00B2730A">
        <w:rPr>
          <w:b/>
          <w:sz w:val="24"/>
          <w:szCs w:val="24"/>
          <w:highlight w:val="red"/>
        </w:rPr>
        <w:t>Please note:</w:t>
      </w:r>
      <w:r>
        <w:rPr>
          <w:b/>
          <w:sz w:val="24"/>
          <w:szCs w:val="24"/>
        </w:rPr>
        <w:t xml:space="preserve">  </w:t>
      </w:r>
      <w:r w:rsidRPr="001D02BE">
        <w:rPr>
          <w:b/>
          <w:sz w:val="24"/>
          <w:szCs w:val="24"/>
        </w:rPr>
        <w:t>This schedule is not written in stone and some of this may be modified as we go along. I will notify you of any changes that t</w:t>
      </w:r>
      <w:r>
        <w:rPr>
          <w:b/>
          <w:sz w:val="24"/>
          <w:szCs w:val="24"/>
        </w:rPr>
        <w:t>ake place to this schedule ASAP.</w:t>
      </w:r>
      <w:bookmarkStart w:id="73" w:name="_GoBack"/>
      <w:bookmarkEnd w:id="73"/>
    </w:p>
    <w:p w14:paraId="6DFEF13B" w14:textId="77777777" w:rsidR="0091730B" w:rsidRDefault="0091730B" w:rsidP="00525991">
      <w:pPr>
        <w:ind w:left="360"/>
        <w:rPr>
          <w:b/>
          <w:sz w:val="24"/>
          <w:szCs w:val="24"/>
        </w:rPr>
      </w:pPr>
    </w:p>
    <w:p w14:paraId="0F878779" w14:textId="77777777" w:rsidR="0091730B" w:rsidRDefault="0091730B" w:rsidP="00525991">
      <w:pPr>
        <w:ind w:left="360"/>
        <w:rPr>
          <w:b/>
          <w:sz w:val="24"/>
          <w:szCs w:val="24"/>
        </w:rPr>
      </w:pPr>
    </w:p>
    <w:p w14:paraId="0F07D4D5" w14:textId="77777777" w:rsidR="00D758D5" w:rsidRDefault="00D758D5" w:rsidP="00374D2D">
      <w:pPr>
        <w:spacing w:line="360" w:lineRule="auto"/>
        <w:jc w:val="center"/>
        <w:outlineLvl w:val="0"/>
        <w:rPr>
          <w:b/>
          <w:sz w:val="52"/>
          <w:szCs w:val="52"/>
          <w:u w:val="single"/>
        </w:rPr>
      </w:pPr>
      <w:r w:rsidRPr="007E51F6">
        <w:rPr>
          <w:b/>
          <w:sz w:val="52"/>
          <w:szCs w:val="52"/>
          <w:u w:val="single"/>
        </w:rPr>
        <w:t>SAMPLE COVER PAGE</w:t>
      </w:r>
    </w:p>
    <w:p w14:paraId="3A7CA601" w14:textId="77777777" w:rsidR="00D758D5" w:rsidRDefault="00D758D5" w:rsidP="00D758D5">
      <w:pPr>
        <w:spacing w:line="360" w:lineRule="auto"/>
        <w:jc w:val="center"/>
        <w:rPr>
          <w:b/>
          <w:sz w:val="44"/>
          <w:szCs w:val="44"/>
        </w:rPr>
      </w:pPr>
      <w:r w:rsidRPr="00ED3ECF">
        <w:rPr>
          <w:b/>
          <w:sz w:val="44"/>
          <w:szCs w:val="44"/>
        </w:rPr>
        <w:t>YOUR NAME</w:t>
      </w:r>
    </w:p>
    <w:p w14:paraId="5AF937CC" w14:textId="77777777" w:rsidR="00D758D5" w:rsidRDefault="00D758D5" w:rsidP="00D758D5">
      <w:pPr>
        <w:spacing w:line="360" w:lineRule="auto"/>
        <w:jc w:val="center"/>
        <w:rPr>
          <w:b/>
          <w:sz w:val="44"/>
          <w:szCs w:val="44"/>
        </w:rPr>
      </w:pPr>
      <w:r w:rsidRPr="00ED3ECF">
        <w:rPr>
          <w:b/>
          <w:sz w:val="44"/>
          <w:szCs w:val="44"/>
        </w:rPr>
        <w:t>COURSE &amp; SECTION #</w:t>
      </w:r>
    </w:p>
    <w:p w14:paraId="25DE793C" w14:textId="77777777" w:rsidR="00D758D5" w:rsidRPr="00ED3ECF" w:rsidRDefault="00D758D5" w:rsidP="00D758D5">
      <w:pPr>
        <w:spacing w:line="360" w:lineRule="auto"/>
        <w:jc w:val="center"/>
        <w:rPr>
          <w:b/>
          <w:sz w:val="44"/>
          <w:szCs w:val="44"/>
        </w:rPr>
      </w:pPr>
      <w:r>
        <w:rPr>
          <w:b/>
          <w:sz w:val="44"/>
          <w:szCs w:val="44"/>
        </w:rPr>
        <w:t>---------------------------------------------</w:t>
      </w:r>
    </w:p>
    <w:p w14:paraId="62DDAA64" w14:textId="77777777" w:rsidR="00D758D5" w:rsidRPr="00ED3ECF" w:rsidRDefault="00D758D5" w:rsidP="00374D2D">
      <w:pPr>
        <w:spacing w:line="360" w:lineRule="auto"/>
        <w:jc w:val="center"/>
        <w:outlineLvl w:val="0"/>
        <w:rPr>
          <w:b/>
          <w:sz w:val="44"/>
          <w:szCs w:val="44"/>
        </w:rPr>
      </w:pPr>
      <w:r w:rsidRPr="00ED3ECF">
        <w:rPr>
          <w:b/>
          <w:sz w:val="44"/>
          <w:szCs w:val="44"/>
        </w:rPr>
        <w:t>Last 4 digits of ID#</w:t>
      </w:r>
    </w:p>
    <w:p w14:paraId="6CDEB5FC" w14:textId="77777777" w:rsidR="00D758D5" w:rsidRPr="00ED3ECF" w:rsidRDefault="00D758D5" w:rsidP="00D758D5">
      <w:pPr>
        <w:spacing w:line="360" w:lineRule="auto"/>
        <w:jc w:val="center"/>
        <w:rPr>
          <w:b/>
          <w:sz w:val="44"/>
          <w:szCs w:val="44"/>
        </w:rPr>
      </w:pPr>
      <w:r w:rsidRPr="00ED3ECF">
        <w:rPr>
          <w:b/>
          <w:sz w:val="44"/>
          <w:szCs w:val="44"/>
        </w:rPr>
        <w:t>Date</w:t>
      </w:r>
    </w:p>
    <w:p w14:paraId="36F887D2" w14:textId="77777777" w:rsidR="00D758D5" w:rsidRPr="00ED3ECF" w:rsidRDefault="00D758D5" w:rsidP="00D758D5">
      <w:pPr>
        <w:spacing w:line="360" w:lineRule="auto"/>
        <w:jc w:val="center"/>
        <w:rPr>
          <w:b/>
          <w:sz w:val="44"/>
          <w:szCs w:val="44"/>
        </w:rPr>
      </w:pPr>
      <w:r>
        <w:rPr>
          <w:b/>
          <w:sz w:val="44"/>
          <w:szCs w:val="44"/>
        </w:rPr>
        <w:t>Lecturer</w:t>
      </w:r>
      <w:r w:rsidRPr="00ED3ECF">
        <w:rPr>
          <w:b/>
          <w:sz w:val="44"/>
          <w:szCs w:val="44"/>
        </w:rPr>
        <w:t>’s Name</w:t>
      </w:r>
    </w:p>
    <w:p w14:paraId="777F661E" w14:textId="77777777" w:rsidR="00D758D5" w:rsidRPr="00ED3ECF" w:rsidRDefault="00D758D5" w:rsidP="00D758D5">
      <w:pPr>
        <w:spacing w:line="360" w:lineRule="auto"/>
        <w:jc w:val="center"/>
        <w:rPr>
          <w:b/>
          <w:sz w:val="44"/>
          <w:szCs w:val="44"/>
        </w:rPr>
      </w:pPr>
      <w:r>
        <w:rPr>
          <w:b/>
          <w:sz w:val="44"/>
          <w:szCs w:val="44"/>
        </w:rPr>
        <w:t>----------------------------------------------</w:t>
      </w:r>
    </w:p>
    <w:p w14:paraId="6D7D7D23" w14:textId="256774C3" w:rsidR="00D758D5" w:rsidRPr="00ED3ECF" w:rsidRDefault="00D758D5" w:rsidP="00D758D5">
      <w:pPr>
        <w:spacing w:line="360" w:lineRule="auto"/>
        <w:jc w:val="center"/>
        <w:rPr>
          <w:b/>
          <w:sz w:val="44"/>
          <w:szCs w:val="44"/>
        </w:rPr>
      </w:pPr>
      <w:r>
        <w:rPr>
          <w:b/>
          <w:sz w:val="44"/>
          <w:szCs w:val="44"/>
        </w:rPr>
        <w:t>Assignment Name, Title of Assignment, Page #’s, etc.</w:t>
      </w:r>
    </w:p>
    <w:p w14:paraId="0236ABD1" w14:textId="77777777" w:rsidR="00D758D5" w:rsidRDefault="00D758D5" w:rsidP="00D758D5">
      <w:pPr>
        <w:spacing w:line="360" w:lineRule="auto"/>
        <w:rPr>
          <w:b/>
          <w:sz w:val="44"/>
          <w:szCs w:val="44"/>
        </w:rPr>
      </w:pPr>
      <w:r>
        <w:rPr>
          <w:b/>
          <w:sz w:val="44"/>
          <w:szCs w:val="44"/>
        </w:rPr>
        <w:t>e.g. Excel Assignment</w:t>
      </w:r>
    </w:p>
    <w:p w14:paraId="066A2D66" w14:textId="62D73D87" w:rsidR="00D758D5" w:rsidRPr="00891CA0" w:rsidRDefault="00D758D5" w:rsidP="00374D2D">
      <w:pPr>
        <w:spacing w:line="360" w:lineRule="auto"/>
        <w:ind w:firstLine="720"/>
        <w:outlineLvl w:val="0"/>
        <w:rPr>
          <w:b/>
          <w:sz w:val="40"/>
          <w:szCs w:val="40"/>
        </w:rPr>
      </w:pPr>
      <w:r>
        <w:rPr>
          <w:b/>
          <w:sz w:val="40"/>
          <w:szCs w:val="40"/>
        </w:rPr>
        <w:t>Chapter 1</w:t>
      </w:r>
      <w:r w:rsidRPr="00891CA0">
        <w:rPr>
          <w:b/>
          <w:sz w:val="40"/>
          <w:szCs w:val="40"/>
        </w:rPr>
        <w:t xml:space="preserve">: </w:t>
      </w:r>
      <w:r w:rsidR="0091730B">
        <w:rPr>
          <w:b/>
          <w:sz w:val="40"/>
          <w:szCs w:val="40"/>
        </w:rPr>
        <w:t xml:space="preserve">Creating a Spreadsheet, </w:t>
      </w:r>
      <w:r w:rsidR="002A2AF6">
        <w:rPr>
          <w:b/>
          <w:sz w:val="40"/>
          <w:szCs w:val="40"/>
        </w:rPr>
        <w:t>Pg.</w:t>
      </w:r>
      <w:r w:rsidR="0091730B">
        <w:rPr>
          <w:b/>
          <w:sz w:val="40"/>
          <w:szCs w:val="40"/>
        </w:rPr>
        <w:t xml:space="preserve"> #’s </w:t>
      </w:r>
    </w:p>
    <w:p w14:paraId="325C4593" w14:textId="29E866A2" w:rsidR="00D758D5" w:rsidRDefault="00D758D5" w:rsidP="00D758D5">
      <w:pPr>
        <w:spacing w:line="360" w:lineRule="auto"/>
        <w:ind w:firstLine="720"/>
        <w:rPr>
          <w:b/>
          <w:sz w:val="40"/>
          <w:szCs w:val="40"/>
        </w:rPr>
      </w:pPr>
      <w:r>
        <w:rPr>
          <w:b/>
          <w:sz w:val="40"/>
          <w:szCs w:val="40"/>
        </w:rPr>
        <w:t>C</w:t>
      </w:r>
      <w:r w:rsidR="0091730B">
        <w:rPr>
          <w:b/>
          <w:sz w:val="40"/>
          <w:szCs w:val="40"/>
        </w:rPr>
        <w:t>hapter 2: ……</w:t>
      </w:r>
      <w:r w:rsidR="0091730B">
        <w:rPr>
          <w:b/>
          <w:sz w:val="40"/>
          <w:szCs w:val="40"/>
        </w:rPr>
        <w:tab/>
      </w:r>
      <w:r w:rsidR="0091730B">
        <w:rPr>
          <w:b/>
          <w:sz w:val="40"/>
          <w:szCs w:val="40"/>
        </w:rPr>
        <w:tab/>
      </w:r>
      <w:r w:rsidR="0091730B">
        <w:rPr>
          <w:b/>
          <w:sz w:val="40"/>
          <w:szCs w:val="40"/>
        </w:rPr>
        <w:tab/>
      </w:r>
      <w:r w:rsidR="0091730B">
        <w:rPr>
          <w:b/>
          <w:sz w:val="40"/>
          <w:szCs w:val="40"/>
        </w:rPr>
        <w:tab/>
      </w:r>
      <w:r w:rsidR="0091730B">
        <w:rPr>
          <w:b/>
          <w:sz w:val="40"/>
          <w:szCs w:val="40"/>
        </w:rPr>
        <w:tab/>
        <w:t xml:space="preserve">  </w:t>
      </w:r>
    </w:p>
    <w:p w14:paraId="18E5E69F" w14:textId="2578C698" w:rsidR="00D758D5" w:rsidRPr="001022C9" w:rsidRDefault="0091730B" w:rsidP="005B3C41">
      <w:pPr>
        <w:spacing w:line="360" w:lineRule="auto"/>
        <w:ind w:firstLine="720"/>
        <w:rPr>
          <w:b/>
          <w:bCs/>
          <w:sz w:val="24"/>
          <w:szCs w:val="24"/>
        </w:rPr>
      </w:pPr>
      <w:r>
        <w:rPr>
          <w:b/>
          <w:sz w:val="40"/>
          <w:szCs w:val="40"/>
        </w:rPr>
        <w:t>Chapter 3: ……</w:t>
      </w:r>
      <w:r>
        <w:rPr>
          <w:b/>
          <w:sz w:val="40"/>
          <w:szCs w:val="40"/>
        </w:rPr>
        <w:tab/>
      </w:r>
      <w:r>
        <w:rPr>
          <w:b/>
          <w:sz w:val="40"/>
          <w:szCs w:val="40"/>
        </w:rPr>
        <w:tab/>
      </w:r>
      <w:r>
        <w:rPr>
          <w:b/>
          <w:sz w:val="40"/>
          <w:szCs w:val="40"/>
        </w:rPr>
        <w:tab/>
      </w:r>
      <w:r>
        <w:rPr>
          <w:b/>
          <w:sz w:val="40"/>
          <w:szCs w:val="40"/>
        </w:rPr>
        <w:tab/>
      </w:r>
      <w:r>
        <w:rPr>
          <w:b/>
          <w:sz w:val="40"/>
          <w:szCs w:val="40"/>
        </w:rPr>
        <w:tab/>
        <w:t xml:space="preserve">  </w:t>
      </w:r>
    </w:p>
    <w:sectPr w:rsidR="00D758D5" w:rsidRPr="001022C9" w:rsidSect="001D02BE">
      <w:pgSz w:w="15840" w:h="12240" w:orient="landscape"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192C5" w14:textId="77777777" w:rsidR="00F53C71" w:rsidRDefault="00F53C71">
      <w:r>
        <w:separator/>
      </w:r>
    </w:p>
  </w:endnote>
  <w:endnote w:type="continuationSeparator" w:id="0">
    <w:p w14:paraId="00513459" w14:textId="77777777" w:rsidR="00F53C71" w:rsidRDefault="00F5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CEEFF" w14:textId="77777777" w:rsidR="00AB7E2C" w:rsidRDefault="00AB7E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9806E" w14:textId="77777777" w:rsidR="00AB7E2C" w:rsidRDefault="00AB7E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8871D" w14:textId="77777777" w:rsidR="00F53C71" w:rsidRDefault="00F53C71">
      <w:r>
        <w:separator/>
      </w:r>
    </w:p>
  </w:footnote>
  <w:footnote w:type="continuationSeparator" w:id="0">
    <w:p w14:paraId="08E6D6A8" w14:textId="77777777" w:rsidR="00F53C71" w:rsidRDefault="00F53C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A8135" w14:textId="77777777" w:rsidR="00AB7E2C" w:rsidRDefault="00AB7E2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44914" w14:textId="77777777" w:rsidR="00AB7E2C" w:rsidRDefault="00AB7E2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5C6E8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0722B"/>
    <w:multiLevelType w:val="hybridMultilevel"/>
    <w:tmpl w:val="63ECB878"/>
    <w:lvl w:ilvl="0" w:tplc="5BC4C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B55FE"/>
    <w:multiLevelType w:val="hybridMultilevel"/>
    <w:tmpl w:val="927C42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13BC8"/>
    <w:multiLevelType w:val="hybridMultilevel"/>
    <w:tmpl w:val="5DB0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F3857"/>
    <w:multiLevelType w:val="hybridMultilevel"/>
    <w:tmpl w:val="32CC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049C8"/>
    <w:multiLevelType w:val="hybridMultilevel"/>
    <w:tmpl w:val="A0F8CFF4"/>
    <w:lvl w:ilvl="0" w:tplc="59B4B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0201D0"/>
    <w:multiLevelType w:val="hybridMultilevel"/>
    <w:tmpl w:val="2506C95E"/>
    <w:lvl w:ilvl="0" w:tplc="C2E8BB6C">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CE402B"/>
    <w:multiLevelType w:val="multilevel"/>
    <w:tmpl w:val="0C2A21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7"/>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3FB1EE1"/>
    <w:multiLevelType w:val="hybridMultilevel"/>
    <w:tmpl w:val="588A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47E38"/>
    <w:multiLevelType w:val="hybridMultilevel"/>
    <w:tmpl w:val="06F08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1BF"/>
    <w:multiLevelType w:val="hybridMultilevel"/>
    <w:tmpl w:val="FEE8A6D8"/>
    <w:lvl w:ilvl="0" w:tplc="5BC4C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F61B3"/>
    <w:multiLevelType w:val="hybridMultilevel"/>
    <w:tmpl w:val="7002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6314D"/>
    <w:multiLevelType w:val="hybridMultilevel"/>
    <w:tmpl w:val="468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B17CB"/>
    <w:multiLevelType w:val="hybridMultilevel"/>
    <w:tmpl w:val="5F0485E8"/>
    <w:lvl w:ilvl="0" w:tplc="A9D84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7647A4"/>
    <w:multiLevelType w:val="hybridMultilevel"/>
    <w:tmpl w:val="5408412E"/>
    <w:lvl w:ilvl="0" w:tplc="DB421F8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AF65FC"/>
    <w:multiLevelType w:val="hybridMultilevel"/>
    <w:tmpl w:val="168A2B26"/>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8156B68"/>
    <w:multiLevelType w:val="hybridMultilevel"/>
    <w:tmpl w:val="1F5EC2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292444"/>
    <w:multiLevelType w:val="hybridMultilevel"/>
    <w:tmpl w:val="1002A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C33F29"/>
    <w:multiLevelType w:val="hybridMultilevel"/>
    <w:tmpl w:val="1F5EC2F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161C63"/>
    <w:multiLevelType w:val="hybridMultilevel"/>
    <w:tmpl w:val="CC3E2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C3453C"/>
    <w:multiLevelType w:val="hybridMultilevel"/>
    <w:tmpl w:val="B4FE0758"/>
    <w:lvl w:ilvl="0" w:tplc="276A6EFE">
      <w:start w:val="1"/>
      <w:numFmt w:val="bullet"/>
      <w:lvlText w:val=""/>
      <w:lvlJc w:val="left"/>
      <w:pPr>
        <w:tabs>
          <w:tab w:val="num" w:pos="360"/>
        </w:tabs>
        <w:ind w:left="360" w:hanging="360"/>
      </w:pPr>
      <w:rPr>
        <w:rFonts w:ascii="Symbol" w:hAnsi="Symbol" w:hint="default"/>
      </w:rPr>
    </w:lvl>
    <w:lvl w:ilvl="1" w:tplc="8B9EA5DE" w:tentative="1">
      <w:start w:val="1"/>
      <w:numFmt w:val="bullet"/>
      <w:lvlText w:val="o"/>
      <w:lvlJc w:val="left"/>
      <w:pPr>
        <w:tabs>
          <w:tab w:val="num" w:pos="1080"/>
        </w:tabs>
        <w:ind w:left="1080" w:hanging="360"/>
      </w:pPr>
      <w:rPr>
        <w:rFonts w:ascii="Courier New" w:hAnsi="Courier New" w:hint="default"/>
      </w:rPr>
    </w:lvl>
    <w:lvl w:ilvl="2" w:tplc="DB20E516" w:tentative="1">
      <w:start w:val="1"/>
      <w:numFmt w:val="bullet"/>
      <w:lvlText w:val=""/>
      <w:lvlJc w:val="left"/>
      <w:pPr>
        <w:tabs>
          <w:tab w:val="num" w:pos="1800"/>
        </w:tabs>
        <w:ind w:left="1800" w:hanging="360"/>
      </w:pPr>
      <w:rPr>
        <w:rFonts w:ascii="Wingdings" w:hAnsi="Wingdings" w:hint="default"/>
      </w:rPr>
    </w:lvl>
    <w:lvl w:ilvl="3" w:tplc="3D3E064C" w:tentative="1">
      <w:start w:val="1"/>
      <w:numFmt w:val="bullet"/>
      <w:lvlText w:val=""/>
      <w:lvlJc w:val="left"/>
      <w:pPr>
        <w:tabs>
          <w:tab w:val="num" w:pos="2520"/>
        </w:tabs>
        <w:ind w:left="2520" w:hanging="360"/>
      </w:pPr>
      <w:rPr>
        <w:rFonts w:ascii="Symbol" w:hAnsi="Symbol" w:hint="default"/>
      </w:rPr>
    </w:lvl>
    <w:lvl w:ilvl="4" w:tplc="DB224A58" w:tentative="1">
      <w:start w:val="1"/>
      <w:numFmt w:val="bullet"/>
      <w:lvlText w:val="o"/>
      <w:lvlJc w:val="left"/>
      <w:pPr>
        <w:tabs>
          <w:tab w:val="num" w:pos="3240"/>
        </w:tabs>
        <w:ind w:left="3240" w:hanging="360"/>
      </w:pPr>
      <w:rPr>
        <w:rFonts w:ascii="Courier New" w:hAnsi="Courier New" w:hint="default"/>
      </w:rPr>
    </w:lvl>
    <w:lvl w:ilvl="5" w:tplc="92041C08" w:tentative="1">
      <w:start w:val="1"/>
      <w:numFmt w:val="bullet"/>
      <w:lvlText w:val=""/>
      <w:lvlJc w:val="left"/>
      <w:pPr>
        <w:tabs>
          <w:tab w:val="num" w:pos="3960"/>
        </w:tabs>
        <w:ind w:left="3960" w:hanging="360"/>
      </w:pPr>
      <w:rPr>
        <w:rFonts w:ascii="Wingdings" w:hAnsi="Wingdings" w:hint="default"/>
      </w:rPr>
    </w:lvl>
    <w:lvl w:ilvl="6" w:tplc="C0DE74D2" w:tentative="1">
      <w:start w:val="1"/>
      <w:numFmt w:val="bullet"/>
      <w:lvlText w:val=""/>
      <w:lvlJc w:val="left"/>
      <w:pPr>
        <w:tabs>
          <w:tab w:val="num" w:pos="4680"/>
        </w:tabs>
        <w:ind w:left="4680" w:hanging="360"/>
      </w:pPr>
      <w:rPr>
        <w:rFonts w:ascii="Symbol" w:hAnsi="Symbol" w:hint="default"/>
      </w:rPr>
    </w:lvl>
    <w:lvl w:ilvl="7" w:tplc="3790E33A" w:tentative="1">
      <w:start w:val="1"/>
      <w:numFmt w:val="bullet"/>
      <w:lvlText w:val="o"/>
      <w:lvlJc w:val="left"/>
      <w:pPr>
        <w:tabs>
          <w:tab w:val="num" w:pos="5400"/>
        </w:tabs>
        <w:ind w:left="5400" w:hanging="360"/>
      </w:pPr>
      <w:rPr>
        <w:rFonts w:ascii="Courier New" w:hAnsi="Courier New" w:hint="default"/>
      </w:rPr>
    </w:lvl>
    <w:lvl w:ilvl="8" w:tplc="E878D7F2" w:tentative="1">
      <w:start w:val="1"/>
      <w:numFmt w:val="bullet"/>
      <w:lvlText w:val=""/>
      <w:lvlJc w:val="left"/>
      <w:pPr>
        <w:tabs>
          <w:tab w:val="num" w:pos="6120"/>
        </w:tabs>
        <w:ind w:left="6120" w:hanging="360"/>
      </w:pPr>
      <w:rPr>
        <w:rFonts w:ascii="Wingdings" w:hAnsi="Wingdings" w:hint="default"/>
      </w:rPr>
    </w:lvl>
  </w:abstractNum>
  <w:abstractNum w:abstractNumId="21">
    <w:nsid w:val="63156368"/>
    <w:multiLevelType w:val="hybridMultilevel"/>
    <w:tmpl w:val="A404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687B27"/>
    <w:multiLevelType w:val="hybridMultilevel"/>
    <w:tmpl w:val="83549F36"/>
    <w:lvl w:ilvl="0" w:tplc="C6E85AA6">
      <w:start w:val="1"/>
      <w:numFmt w:val="non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600E7C"/>
    <w:multiLevelType w:val="hybridMultilevel"/>
    <w:tmpl w:val="491AF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2C006A"/>
    <w:multiLevelType w:val="hybridMultilevel"/>
    <w:tmpl w:val="A0487C50"/>
    <w:lvl w:ilvl="0" w:tplc="C3E4B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3A0144"/>
    <w:multiLevelType w:val="hybridMultilevel"/>
    <w:tmpl w:val="9C78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9F66CE"/>
    <w:multiLevelType w:val="hybridMultilevel"/>
    <w:tmpl w:val="4BC09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690657"/>
    <w:multiLevelType w:val="hybridMultilevel"/>
    <w:tmpl w:val="9BD01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40843"/>
    <w:multiLevelType w:val="hybridMultilevel"/>
    <w:tmpl w:val="2A26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6F141C"/>
    <w:multiLevelType w:val="hybridMultilevel"/>
    <w:tmpl w:val="4000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03750A"/>
    <w:multiLevelType w:val="hybridMultilevel"/>
    <w:tmpl w:val="A16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C79B8"/>
    <w:multiLevelType w:val="hybridMultilevel"/>
    <w:tmpl w:val="2C3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0B7FA5"/>
    <w:multiLevelType w:val="hybridMultilevel"/>
    <w:tmpl w:val="67C2D8BA"/>
    <w:lvl w:ilvl="0" w:tplc="CB1A5C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E8511B8"/>
    <w:multiLevelType w:val="hybridMultilevel"/>
    <w:tmpl w:val="A4F84AA8"/>
    <w:lvl w:ilvl="0" w:tplc="CB1A5C88">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32"/>
  </w:num>
  <w:num w:numId="4">
    <w:abstractNumId w:val="33"/>
  </w:num>
  <w:num w:numId="5">
    <w:abstractNumId w:val="31"/>
  </w:num>
  <w:num w:numId="6">
    <w:abstractNumId w:val="12"/>
  </w:num>
  <w:num w:numId="7">
    <w:abstractNumId w:val="19"/>
  </w:num>
  <w:num w:numId="8">
    <w:abstractNumId w:val="26"/>
  </w:num>
  <w:num w:numId="9">
    <w:abstractNumId w:val="14"/>
  </w:num>
  <w:num w:numId="10">
    <w:abstractNumId w:val="22"/>
  </w:num>
  <w:num w:numId="11">
    <w:abstractNumId w:val="27"/>
  </w:num>
  <w:num w:numId="12">
    <w:abstractNumId w:val="6"/>
  </w:num>
  <w:num w:numId="13">
    <w:abstractNumId w:val="18"/>
  </w:num>
  <w:num w:numId="14">
    <w:abstractNumId w:val="9"/>
  </w:num>
  <w:num w:numId="15">
    <w:abstractNumId w:val="0"/>
  </w:num>
  <w:num w:numId="16">
    <w:abstractNumId w:val="28"/>
  </w:num>
  <w:num w:numId="17">
    <w:abstractNumId w:val="2"/>
  </w:num>
  <w:num w:numId="18">
    <w:abstractNumId w:val="24"/>
  </w:num>
  <w:num w:numId="19">
    <w:abstractNumId w:val="5"/>
  </w:num>
  <w:num w:numId="20">
    <w:abstractNumId w:val="13"/>
  </w:num>
  <w:num w:numId="21">
    <w:abstractNumId w:val="25"/>
  </w:num>
  <w:num w:numId="22">
    <w:abstractNumId w:val="8"/>
  </w:num>
  <w:num w:numId="23">
    <w:abstractNumId w:val="23"/>
  </w:num>
  <w:num w:numId="24">
    <w:abstractNumId w:val="11"/>
  </w:num>
  <w:num w:numId="25">
    <w:abstractNumId w:val="29"/>
  </w:num>
  <w:num w:numId="26">
    <w:abstractNumId w:val="3"/>
  </w:num>
  <w:num w:numId="27">
    <w:abstractNumId w:val="30"/>
  </w:num>
  <w:num w:numId="28">
    <w:abstractNumId w:val="4"/>
  </w:num>
  <w:num w:numId="29">
    <w:abstractNumId w:val="21"/>
  </w:num>
  <w:num w:numId="30">
    <w:abstractNumId w:val="15"/>
  </w:num>
  <w:num w:numId="31">
    <w:abstractNumId w:val="10"/>
  </w:num>
  <w:num w:numId="32">
    <w:abstractNumId w:val="1"/>
  </w:num>
  <w:num w:numId="33">
    <w:abstractNumId w:val="17"/>
  </w:num>
  <w:num w:numId="34">
    <w:abstractNumId w:val="16"/>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ce Steele">
    <w15:presenceInfo w15:providerId="AD" w15:userId="S-1-5-21-274002648-2433032830-4027504967-14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oNotTrackFormatting/>
  <w:defaultTabStop w:val="720"/>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83"/>
    <w:rsid w:val="000017C3"/>
    <w:rsid w:val="00002388"/>
    <w:rsid w:val="0000560D"/>
    <w:rsid w:val="00006D0D"/>
    <w:rsid w:val="00010ED8"/>
    <w:rsid w:val="000127D4"/>
    <w:rsid w:val="0001585E"/>
    <w:rsid w:val="00015C38"/>
    <w:rsid w:val="00015EA5"/>
    <w:rsid w:val="00015F09"/>
    <w:rsid w:val="00020A74"/>
    <w:rsid w:val="000210FB"/>
    <w:rsid w:val="000219A3"/>
    <w:rsid w:val="00025006"/>
    <w:rsid w:val="00027250"/>
    <w:rsid w:val="00031F89"/>
    <w:rsid w:val="00032A50"/>
    <w:rsid w:val="00032CB1"/>
    <w:rsid w:val="000357EA"/>
    <w:rsid w:val="00035C71"/>
    <w:rsid w:val="000361C7"/>
    <w:rsid w:val="00037314"/>
    <w:rsid w:val="0004144E"/>
    <w:rsid w:val="00042F2D"/>
    <w:rsid w:val="000432A6"/>
    <w:rsid w:val="00044BB0"/>
    <w:rsid w:val="00045148"/>
    <w:rsid w:val="00046CD7"/>
    <w:rsid w:val="000477C3"/>
    <w:rsid w:val="00047B14"/>
    <w:rsid w:val="0005005D"/>
    <w:rsid w:val="00051A52"/>
    <w:rsid w:val="000545AF"/>
    <w:rsid w:val="00055B9D"/>
    <w:rsid w:val="00055DB4"/>
    <w:rsid w:val="0005784B"/>
    <w:rsid w:val="00061944"/>
    <w:rsid w:val="00061BE7"/>
    <w:rsid w:val="00061C30"/>
    <w:rsid w:val="0006530C"/>
    <w:rsid w:val="00065FE2"/>
    <w:rsid w:val="000714E0"/>
    <w:rsid w:val="00071CA0"/>
    <w:rsid w:val="0007247D"/>
    <w:rsid w:val="00072911"/>
    <w:rsid w:val="0007420F"/>
    <w:rsid w:val="00074772"/>
    <w:rsid w:val="00074F9B"/>
    <w:rsid w:val="00075D66"/>
    <w:rsid w:val="00077200"/>
    <w:rsid w:val="0007736C"/>
    <w:rsid w:val="000809FE"/>
    <w:rsid w:val="00081542"/>
    <w:rsid w:val="00083198"/>
    <w:rsid w:val="00083D2D"/>
    <w:rsid w:val="000852E6"/>
    <w:rsid w:val="00086A11"/>
    <w:rsid w:val="00087243"/>
    <w:rsid w:val="0009262E"/>
    <w:rsid w:val="00096A61"/>
    <w:rsid w:val="000974D6"/>
    <w:rsid w:val="000A2068"/>
    <w:rsid w:val="000A34E1"/>
    <w:rsid w:val="000A45F9"/>
    <w:rsid w:val="000A4FC0"/>
    <w:rsid w:val="000A5023"/>
    <w:rsid w:val="000A60D9"/>
    <w:rsid w:val="000A6416"/>
    <w:rsid w:val="000A7702"/>
    <w:rsid w:val="000A79F9"/>
    <w:rsid w:val="000B17EB"/>
    <w:rsid w:val="000B1B0F"/>
    <w:rsid w:val="000C0189"/>
    <w:rsid w:val="000C2011"/>
    <w:rsid w:val="000C25E6"/>
    <w:rsid w:val="000C3279"/>
    <w:rsid w:val="000C32D2"/>
    <w:rsid w:val="000C3CC9"/>
    <w:rsid w:val="000C6061"/>
    <w:rsid w:val="000C726A"/>
    <w:rsid w:val="000D1CE7"/>
    <w:rsid w:val="000D507C"/>
    <w:rsid w:val="000D7AE9"/>
    <w:rsid w:val="000D7F86"/>
    <w:rsid w:val="000E01AB"/>
    <w:rsid w:val="000E0D49"/>
    <w:rsid w:val="000E18E5"/>
    <w:rsid w:val="000E3A27"/>
    <w:rsid w:val="000E439B"/>
    <w:rsid w:val="000E4AD9"/>
    <w:rsid w:val="000F002F"/>
    <w:rsid w:val="000F1CAC"/>
    <w:rsid w:val="000F28BE"/>
    <w:rsid w:val="000F3B46"/>
    <w:rsid w:val="000F5011"/>
    <w:rsid w:val="000F521E"/>
    <w:rsid w:val="000F5742"/>
    <w:rsid w:val="000F65EA"/>
    <w:rsid w:val="00100817"/>
    <w:rsid w:val="00100A4D"/>
    <w:rsid w:val="00100DD5"/>
    <w:rsid w:val="00101697"/>
    <w:rsid w:val="001019DF"/>
    <w:rsid w:val="001022C9"/>
    <w:rsid w:val="00104877"/>
    <w:rsid w:val="00105359"/>
    <w:rsid w:val="001065E5"/>
    <w:rsid w:val="001068DE"/>
    <w:rsid w:val="00112454"/>
    <w:rsid w:val="00116978"/>
    <w:rsid w:val="0011738B"/>
    <w:rsid w:val="0012365A"/>
    <w:rsid w:val="001237BE"/>
    <w:rsid w:val="00123B10"/>
    <w:rsid w:val="00123DF7"/>
    <w:rsid w:val="00124858"/>
    <w:rsid w:val="00124E09"/>
    <w:rsid w:val="0012525D"/>
    <w:rsid w:val="001254BC"/>
    <w:rsid w:val="00126129"/>
    <w:rsid w:val="001268F6"/>
    <w:rsid w:val="00127197"/>
    <w:rsid w:val="0013269E"/>
    <w:rsid w:val="00133B8F"/>
    <w:rsid w:val="00134929"/>
    <w:rsid w:val="001358D4"/>
    <w:rsid w:val="00136A16"/>
    <w:rsid w:val="0013725C"/>
    <w:rsid w:val="0013798E"/>
    <w:rsid w:val="00141C80"/>
    <w:rsid w:val="00141D22"/>
    <w:rsid w:val="001426B3"/>
    <w:rsid w:val="00144B9C"/>
    <w:rsid w:val="001450B7"/>
    <w:rsid w:val="00150C9D"/>
    <w:rsid w:val="00155E04"/>
    <w:rsid w:val="00155F3C"/>
    <w:rsid w:val="00156187"/>
    <w:rsid w:val="001566EF"/>
    <w:rsid w:val="001572BC"/>
    <w:rsid w:val="00161F17"/>
    <w:rsid w:val="001634E3"/>
    <w:rsid w:val="00164A03"/>
    <w:rsid w:val="001679DC"/>
    <w:rsid w:val="001702D8"/>
    <w:rsid w:val="00171B53"/>
    <w:rsid w:val="00171CED"/>
    <w:rsid w:val="001731FC"/>
    <w:rsid w:val="0017378E"/>
    <w:rsid w:val="001738FB"/>
    <w:rsid w:val="00173B6C"/>
    <w:rsid w:val="0017401D"/>
    <w:rsid w:val="00181170"/>
    <w:rsid w:val="0018312F"/>
    <w:rsid w:val="00185350"/>
    <w:rsid w:val="00186162"/>
    <w:rsid w:val="00187BB8"/>
    <w:rsid w:val="00187CAF"/>
    <w:rsid w:val="00192214"/>
    <w:rsid w:val="00193C00"/>
    <w:rsid w:val="00193DCD"/>
    <w:rsid w:val="0019462D"/>
    <w:rsid w:val="001953B0"/>
    <w:rsid w:val="00195A8C"/>
    <w:rsid w:val="001A137C"/>
    <w:rsid w:val="001A5E05"/>
    <w:rsid w:val="001A71E9"/>
    <w:rsid w:val="001B199C"/>
    <w:rsid w:val="001B36AA"/>
    <w:rsid w:val="001B64D8"/>
    <w:rsid w:val="001B6C30"/>
    <w:rsid w:val="001C17D8"/>
    <w:rsid w:val="001C23A6"/>
    <w:rsid w:val="001C2DB9"/>
    <w:rsid w:val="001C32AA"/>
    <w:rsid w:val="001C4A85"/>
    <w:rsid w:val="001C6152"/>
    <w:rsid w:val="001C6D24"/>
    <w:rsid w:val="001C769B"/>
    <w:rsid w:val="001D02BE"/>
    <w:rsid w:val="001D2B9A"/>
    <w:rsid w:val="001D3B30"/>
    <w:rsid w:val="001D5C5D"/>
    <w:rsid w:val="001D73A5"/>
    <w:rsid w:val="001D758F"/>
    <w:rsid w:val="001E313A"/>
    <w:rsid w:val="001E4B79"/>
    <w:rsid w:val="001E682D"/>
    <w:rsid w:val="001F0A0E"/>
    <w:rsid w:val="001F1E2A"/>
    <w:rsid w:val="001F20FB"/>
    <w:rsid w:val="001F27A3"/>
    <w:rsid w:val="001F722E"/>
    <w:rsid w:val="002023EC"/>
    <w:rsid w:val="00202D42"/>
    <w:rsid w:val="00204F29"/>
    <w:rsid w:val="00205315"/>
    <w:rsid w:val="00205A0C"/>
    <w:rsid w:val="0020613E"/>
    <w:rsid w:val="002108AE"/>
    <w:rsid w:val="00210DCA"/>
    <w:rsid w:val="00214169"/>
    <w:rsid w:val="00214551"/>
    <w:rsid w:val="00215021"/>
    <w:rsid w:val="0021554C"/>
    <w:rsid w:val="00215984"/>
    <w:rsid w:val="00216624"/>
    <w:rsid w:val="002218B8"/>
    <w:rsid w:val="002228ED"/>
    <w:rsid w:val="00222DB0"/>
    <w:rsid w:val="00223B26"/>
    <w:rsid w:val="00225637"/>
    <w:rsid w:val="00225664"/>
    <w:rsid w:val="002257E6"/>
    <w:rsid w:val="00226417"/>
    <w:rsid w:val="0022691C"/>
    <w:rsid w:val="00227FBD"/>
    <w:rsid w:val="00232526"/>
    <w:rsid w:val="002420A8"/>
    <w:rsid w:val="00244340"/>
    <w:rsid w:val="002452A3"/>
    <w:rsid w:val="002452E9"/>
    <w:rsid w:val="0024548C"/>
    <w:rsid w:val="002470A1"/>
    <w:rsid w:val="00247D33"/>
    <w:rsid w:val="00250F8A"/>
    <w:rsid w:val="00251794"/>
    <w:rsid w:val="00252EEF"/>
    <w:rsid w:val="00254B20"/>
    <w:rsid w:val="002569A4"/>
    <w:rsid w:val="00256F94"/>
    <w:rsid w:val="002636FC"/>
    <w:rsid w:val="00264FC3"/>
    <w:rsid w:val="00266D02"/>
    <w:rsid w:val="002715CE"/>
    <w:rsid w:val="00274804"/>
    <w:rsid w:val="002761A2"/>
    <w:rsid w:val="002765AC"/>
    <w:rsid w:val="0027721C"/>
    <w:rsid w:val="0027778F"/>
    <w:rsid w:val="002827C2"/>
    <w:rsid w:val="0028289F"/>
    <w:rsid w:val="00283372"/>
    <w:rsid w:val="00285F9C"/>
    <w:rsid w:val="00286CE8"/>
    <w:rsid w:val="00286D0B"/>
    <w:rsid w:val="002909D7"/>
    <w:rsid w:val="00295B88"/>
    <w:rsid w:val="002966A1"/>
    <w:rsid w:val="00296AF6"/>
    <w:rsid w:val="002A0413"/>
    <w:rsid w:val="002A07D6"/>
    <w:rsid w:val="002A1697"/>
    <w:rsid w:val="002A18DD"/>
    <w:rsid w:val="002A1C15"/>
    <w:rsid w:val="002A2AF6"/>
    <w:rsid w:val="002A2FBB"/>
    <w:rsid w:val="002A5EC3"/>
    <w:rsid w:val="002B0679"/>
    <w:rsid w:val="002B2490"/>
    <w:rsid w:val="002B2A12"/>
    <w:rsid w:val="002B3B8E"/>
    <w:rsid w:val="002B6479"/>
    <w:rsid w:val="002B64BF"/>
    <w:rsid w:val="002B65D3"/>
    <w:rsid w:val="002C07A0"/>
    <w:rsid w:val="002C5FE5"/>
    <w:rsid w:val="002C644C"/>
    <w:rsid w:val="002D0D56"/>
    <w:rsid w:val="002D11B9"/>
    <w:rsid w:val="002D3457"/>
    <w:rsid w:val="002D34B0"/>
    <w:rsid w:val="002D5B2E"/>
    <w:rsid w:val="002E315C"/>
    <w:rsid w:val="002E3E69"/>
    <w:rsid w:val="002E6FF3"/>
    <w:rsid w:val="002E779C"/>
    <w:rsid w:val="002F0CCD"/>
    <w:rsid w:val="002F2240"/>
    <w:rsid w:val="002F3016"/>
    <w:rsid w:val="002F39F5"/>
    <w:rsid w:val="002F4F67"/>
    <w:rsid w:val="002F5CB0"/>
    <w:rsid w:val="002F6683"/>
    <w:rsid w:val="00302C7C"/>
    <w:rsid w:val="003073BC"/>
    <w:rsid w:val="00311F55"/>
    <w:rsid w:val="003120CD"/>
    <w:rsid w:val="003126BA"/>
    <w:rsid w:val="00313EF3"/>
    <w:rsid w:val="003142C5"/>
    <w:rsid w:val="0031459D"/>
    <w:rsid w:val="003147D6"/>
    <w:rsid w:val="00317D52"/>
    <w:rsid w:val="003212D3"/>
    <w:rsid w:val="00322EE8"/>
    <w:rsid w:val="00322FB5"/>
    <w:rsid w:val="003272A1"/>
    <w:rsid w:val="00330E45"/>
    <w:rsid w:val="00335365"/>
    <w:rsid w:val="0033698C"/>
    <w:rsid w:val="00337D2D"/>
    <w:rsid w:val="00337E84"/>
    <w:rsid w:val="003406A5"/>
    <w:rsid w:val="00342368"/>
    <w:rsid w:val="003424FB"/>
    <w:rsid w:val="00342A0C"/>
    <w:rsid w:val="00347807"/>
    <w:rsid w:val="00350A6A"/>
    <w:rsid w:val="00354815"/>
    <w:rsid w:val="00354918"/>
    <w:rsid w:val="003571D1"/>
    <w:rsid w:val="00360EC5"/>
    <w:rsid w:val="00361C09"/>
    <w:rsid w:val="0036401D"/>
    <w:rsid w:val="00366C4C"/>
    <w:rsid w:val="00370B02"/>
    <w:rsid w:val="0037270A"/>
    <w:rsid w:val="00372D7C"/>
    <w:rsid w:val="003734BF"/>
    <w:rsid w:val="003740E7"/>
    <w:rsid w:val="00374B2B"/>
    <w:rsid w:val="00374D2D"/>
    <w:rsid w:val="0037533B"/>
    <w:rsid w:val="00380920"/>
    <w:rsid w:val="00380C4F"/>
    <w:rsid w:val="0038195C"/>
    <w:rsid w:val="003821CD"/>
    <w:rsid w:val="00387849"/>
    <w:rsid w:val="00394693"/>
    <w:rsid w:val="0039486D"/>
    <w:rsid w:val="00395BEA"/>
    <w:rsid w:val="00397F31"/>
    <w:rsid w:val="003A2FBA"/>
    <w:rsid w:val="003A5209"/>
    <w:rsid w:val="003A5994"/>
    <w:rsid w:val="003A77FE"/>
    <w:rsid w:val="003B01DB"/>
    <w:rsid w:val="003B1B71"/>
    <w:rsid w:val="003B226A"/>
    <w:rsid w:val="003B2EB2"/>
    <w:rsid w:val="003B5141"/>
    <w:rsid w:val="003B5A2F"/>
    <w:rsid w:val="003B620C"/>
    <w:rsid w:val="003B6D6A"/>
    <w:rsid w:val="003C3035"/>
    <w:rsid w:val="003C3D80"/>
    <w:rsid w:val="003D0E2B"/>
    <w:rsid w:val="003D13E2"/>
    <w:rsid w:val="003D22B1"/>
    <w:rsid w:val="003D264B"/>
    <w:rsid w:val="003D2A46"/>
    <w:rsid w:val="003D41AD"/>
    <w:rsid w:val="003D73B4"/>
    <w:rsid w:val="003D76C3"/>
    <w:rsid w:val="003E0B69"/>
    <w:rsid w:val="003E3A50"/>
    <w:rsid w:val="003E3F0C"/>
    <w:rsid w:val="003E520A"/>
    <w:rsid w:val="003E74AC"/>
    <w:rsid w:val="003F380E"/>
    <w:rsid w:val="003F5861"/>
    <w:rsid w:val="003F58E1"/>
    <w:rsid w:val="00400E08"/>
    <w:rsid w:val="004037AD"/>
    <w:rsid w:val="0040391C"/>
    <w:rsid w:val="004051D4"/>
    <w:rsid w:val="00405E97"/>
    <w:rsid w:val="004065A2"/>
    <w:rsid w:val="00406A68"/>
    <w:rsid w:val="00407531"/>
    <w:rsid w:val="00407D9B"/>
    <w:rsid w:val="00413D31"/>
    <w:rsid w:val="00416FDF"/>
    <w:rsid w:val="0042034A"/>
    <w:rsid w:val="0042073C"/>
    <w:rsid w:val="00420AA5"/>
    <w:rsid w:val="00422425"/>
    <w:rsid w:val="00425769"/>
    <w:rsid w:val="00427733"/>
    <w:rsid w:val="0043034B"/>
    <w:rsid w:val="00430EA5"/>
    <w:rsid w:val="004330CA"/>
    <w:rsid w:val="00434A41"/>
    <w:rsid w:val="00437C7F"/>
    <w:rsid w:val="00437FB7"/>
    <w:rsid w:val="00442CB9"/>
    <w:rsid w:val="00443068"/>
    <w:rsid w:val="00446246"/>
    <w:rsid w:val="004528BB"/>
    <w:rsid w:val="004531FA"/>
    <w:rsid w:val="00460DA8"/>
    <w:rsid w:val="00461070"/>
    <w:rsid w:val="004618AF"/>
    <w:rsid w:val="00462353"/>
    <w:rsid w:val="004669A0"/>
    <w:rsid w:val="004718B0"/>
    <w:rsid w:val="00471B54"/>
    <w:rsid w:val="00472B80"/>
    <w:rsid w:val="00473C0F"/>
    <w:rsid w:val="00476142"/>
    <w:rsid w:val="00476C79"/>
    <w:rsid w:val="0047772C"/>
    <w:rsid w:val="00481970"/>
    <w:rsid w:val="00481C98"/>
    <w:rsid w:val="00483DB7"/>
    <w:rsid w:val="00484402"/>
    <w:rsid w:val="00487A73"/>
    <w:rsid w:val="004907A4"/>
    <w:rsid w:val="00492109"/>
    <w:rsid w:val="004928E2"/>
    <w:rsid w:val="00495091"/>
    <w:rsid w:val="00495450"/>
    <w:rsid w:val="0049589B"/>
    <w:rsid w:val="004969CB"/>
    <w:rsid w:val="00496BF6"/>
    <w:rsid w:val="004A06C6"/>
    <w:rsid w:val="004A2B0F"/>
    <w:rsid w:val="004A4581"/>
    <w:rsid w:val="004A54BF"/>
    <w:rsid w:val="004A738F"/>
    <w:rsid w:val="004A79D2"/>
    <w:rsid w:val="004B03A1"/>
    <w:rsid w:val="004B1F22"/>
    <w:rsid w:val="004B29D3"/>
    <w:rsid w:val="004B2F7E"/>
    <w:rsid w:val="004B34AD"/>
    <w:rsid w:val="004B5342"/>
    <w:rsid w:val="004B626A"/>
    <w:rsid w:val="004C02A3"/>
    <w:rsid w:val="004C76F5"/>
    <w:rsid w:val="004D0C5C"/>
    <w:rsid w:val="004D12BA"/>
    <w:rsid w:val="004D1DF6"/>
    <w:rsid w:val="004D2900"/>
    <w:rsid w:val="004D333C"/>
    <w:rsid w:val="004D45E1"/>
    <w:rsid w:val="004E0E06"/>
    <w:rsid w:val="004E349B"/>
    <w:rsid w:val="004F01BF"/>
    <w:rsid w:val="004F1413"/>
    <w:rsid w:val="004F191E"/>
    <w:rsid w:val="004F2014"/>
    <w:rsid w:val="004F33A9"/>
    <w:rsid w:val="004F5B4B"/>
    <w:rsid w:val="004F5D71"/>
    <w:rsid w:val="004F6AC5"/>
    <w:rsid w:val="004F70AA"/>
    <w:rsid w:val="005026AD"/>
    <w:rsid w:val="00503571"/>
    <w:rsid w:val="00503D9D"/>
    <w:rsid w:val="0051013F"/>
    <w:rsid w:val="00510E9D"/>
    <w:rsid w:val="005111E0"/>
    <w:rsid w:val="005128ED"/>
    <w:rsid w:val="00513EDD"/>
    <w:rsid w:val="0051456E"/>
    <w:rsid w:val="00514F31"/>
    <w:rsid w:val="00517424"/>
    <w:rsid w:val="00517A9C"/>
    <w:rsid w:val="005209A4"/>
    <w:rsid w:val="005209F3"/>
    <w:rsid w:val="005213E4"/>
    <w:rsid w:val="0052236F"/>
    <w:rsid w:val="00522773"/>
    <w:rsid w:val="005247C1"/>
    <w:rsid w:val="00524CD0"/>
    <w:rsid w:val="00525991"/>
    <w:rsid w:val="00525A3F"/>
    <w:rsid w:val="00525C5A"/>
    <w:rsid w:val="005262D1"/>
    <w:rsid w:val="00535869"/>
    <w:rsid w:val="00540153"/>
    <w:rsid w:val="005411EE"/>
    <w:rsid w:val="00542DA0"/>
    <w:rsid w:val="00542FC2"/>
    <w:rsid w:val="0054428C"/>
    <w:rsid w:val="005457CD"/>
    <w:rsid w:val="005476D4"/>
    <w:rsid w:val="00547F96"/>
    <w:rsid w:val="00550E93"/>
    <w:rsid w:val="005571D9"/>
    <w:rsid w:val="0055751C"/>
    <w:rsid w:val="00557660"/>
    <w:rsid w:val="0055768F"/>
    <w:rsid w:val="00561E9C"/>
    <w:rsid w:val="00567EC7"/>
    <w:rsid w:val="00570DEB"/>
    <w:rsid w:val="00571676"/>
    <w:rsid w:val="0057220F"/>
    <w:rsid w:val="00573558"/>
    <w:rsid w:val="005738AA"/>
    <w:rsid w:val="005748F7"/>
    <w:rsid w:val="00581B81"/>
    <w:rsid w:val="0058357B"/>
    <w:rsid w:val="00586143"/>
    <w:rsid w:val="00587573"/>
    <w:rsid w:val="00587B35"/>
    <w:rsid w:val="00587CA9"/>
    <w:rsid w:val="00590F3F"/>
    <w:rsid w:val="00591097"/>
    <w:rsid w:val="005938C8"/>
    <w:rsid w:val="0059632F"/>
    <w:rsid w:val="005A1A0E"/>
    <w:rsid w:val="005A2DD8"/>
    <w:rsid w:val="005A4CFF"/>
    <w:rsid w:val="005B01A9"/>
    <w:rsid w:val="005B059F"/>
    <w:rsid w:val="005B0798"/>
    <w:rsid w:val="005B12FD"/>
    <w:rsid w:val="005B171B"/>
    <w:rsid w:val="005B17EB"/>
    <w:rsid w:val="005B2D7B"/>
    <w:rsid w:val="005B3C41"/>
    <w:rsid w:val="005B446C"/>
    <w:rsid w:val="005B58C4"/>
    <w:rsid w:val="005B58F2"/>
    <w:rsid w:val="005B5D4A"/>
    <w:rsid w:val="005B68A7"/>
    <w:rsid w:val="005B6BC6"/>
    <w:rsid w:val="005B7764"/>
    <w:rsid w:val="005C0753"/>
    <w:rsid w:val="005C0C50"/>
    <w:rsid w:val="005C2F77"/>
    <w:rsid w:val="005C3C9A"/>
    <w:rsid w:val="005C3E58"/>
    <w:rsid w:val="005C422F"/>
    <w:rsid w:val="005C44B7"/>
    <w:rsid w:val="005C46E4"/>
    <w:rsid w:val="005C6F69"/>
    <w:rsid w:val="005D4548"/>
    <w:rsid w:val="005D6756"/>
    <w:rsid w:val="005D6FB2"/>
    <w:rsid w:val="005E3C46"/>
    <w:rsid w:val="005E5BF5"/>
    <w:rsid w:val="005E5DB2"/>
    <w:rsid w:val="005E738E"/>
    <w:rsid w:val="005F092F"/>
    <w:rsid w:val="005F0CE4"/>
    <w:rsid w:val="005F1840"/>
    <w:rsid w:val="005F1A7C"/>
    <w:rsid w:val="005F1C43"/>
    <w:rsid w:val="005F1C8A"/>
    <w:rsid w:val="005F2E31"/>
    <w:rsid w:val="005F6D0D"/>
    <w:rsid w:val="00600ED4"/>
    <w:rsid w:val="00600F04"/>
    <w:rsid w:val="006010E9"/>
    <w:rsid w:val="00602AC7"/>
    <w:rsid w:val="00603838"/>
    <w:rsid w:val="00605519"/>
    <w:rsid w:val="00605795"/>
    <w:rsid w:val="00605EAD"/>
    <w:rsid w:val="00607EE5"/>
    <w:rsid w:val="00610BB1"/>
    <w:rsid w:val="006116D2"/>
    <w:rsid w:val="00611D22"/>
    <w:rsid w:val="00612B3E"/>
    <w:rsid w:val="00613062"/>
    <w:rsid w:val="0061594A"/>
    <w:rsid w:val="006162A4"/>
    <w:rsid w:val="00620C1C"/>
    <w:rsid w:val="006215FB"/>
    <w:rsid w:val="00621887"/>
    <w:rsid w:val="00623994"/>
    <w:rsid w:val="00626F39"/>
    <w:rsid w:val="00630B78"/>
    <w:rsid w:val="006337E0"/>
    <w:rsid w:val="006352C0"/>
    <w:rsid w:val="00641B1A"/>
    <w:rsid w:val="00641FC2"/>
    <w:rsid w:val="0064272C"/>
    <w:rsid w:val="00646117"/>
    <w:rsid w:val="00647053"/>
    <w:rsid w:val="00647873"/>
    <w:rsid w:val="00650216"/>
    <w:rsid w:val="0065053B"/>
    <w:rsid w:val="006512EE"/>
    <w:rsid w:val="00652890"/>
    <w:rsid w:val="00652EC2"/>
    <w:rsid w:val="00653093"/>
    <w:rsid w:val="00653AD8"/>
    <w:rsid w:val="0065653A"/>
    <w:rsid w:val="00657515"/>
    <w:rsid w:val="00657861"/>
    <w:rsid w:val="00664F1F"/>
    <w:rsid w:val="00665693"/>
    <w:rsid w:val="00665AF1"/>
    <w:rsid w:val="00666E6A"/>
    <w:rsid w:val="00666F9A"/>
    <w:rsid w:val="00667426"/>
    <w:rsid w:val="00671A46"/>
    <w:rsid w:val="00672F38"/>
    <w:rsid w:val="00675941"/>
    <w:rsid w:val="00676FB6"/>
    <w:rsid w:val="00680EA0"/>
    <w:rsid w:val="00681B50"/>
    <w:rsid w:val="006828B3"/>
    <w:rsid w:val="0068404B"/>
    <w:rsid w:val="00686343"/>
    <w:rsid w:val="0069037D"/>
    <w:rsid w:val="00690388"/>
    <w:rsid w:val="00690609"/>
    <w:rsid w:val="006910D6"/>
    <w:rsid w:val="00692773"/>
    <w:rsid w:val="006947DF"/>
    <w:rsid w:val="00695099"/>
    <w:rsid w:val="006957C2"/>
    <w:rsid w:val="0069718E"/>
    <w:rsid w:val="006976FC"/>
    <w:rsid w:val="00697BBD"/>
    <w:rsid w:val="006A03D9"/>
    <w:rsid w:val="006A0E87"/>
    <w:rsid w:val="006A1119"/>
    <w:rsid w:val="006A24AA"/>
    <w:rsid w:val="006A2A90"/>
    <w:rsid w:val="006A2C02"/>
    <w:rsid w:val="006A5BE8"/>
    <w:rsid w:val="006A5D96"/>
    <w:rsid w:val="006A7BED"/>
    <w:rsid w:val="006B3545"/>
    <w:rsid w:val="006B5A8D"/>
    <w:rsid w:val="006C052C"/>
    <w:rsid w:val="006C0BD5"/>
    <w:rsid w:val="006C2CDB"/>
    <w:rsid w:val="006C2FD8"/>
    <w:rsid w:val="006C7ED7"/>
    <w:rsid w:val="006D2E7C"/>
    <w:rsid w:val="006D733F"/>
    <w:rsid w:val="006D7FD6"/>
    <w:rsid w:val="006E035F"/>
    <w:rsid w:val="006E14A9"/>
    <w:rsid w:val="006E1BDF"/>
    <w:rsid w:val="006E3B09"/>
    <w:rsid w:val="006E4323"/>
    <w:rsid w:val="006E604B"/>
    <w:rsid w:val="006E61A5"/>
    <w:rsid w:val="006F2773"/>
    <w:rsid w:val="006F2936"/>
    <w:rsid w:val="006F35B5"/>
    <w:rsid w:val="006F507B"/>
    <w:rsid w:val="006F6F8C"/>
    <w:rsid w:val="00700C06"/>
    <w:rsid w:val="007010C6"/>
    <w:rsid w:val="0070130F"/>
    <w:rsid w:val="00703B0F"/>
    <w:rsid w:val="00705670"/>
    <w:rsid w:val="007067BE"/>
    <w:rsid w:val="007072A3"/>
    <w:rsid w:val="00711843"/>
    <w:rsid w:val="00712CC3"/>
    <w:rsid w:val="00712CEE"/>
    <w:rsid w:val="00713AFE"/>
    <w:rsid w:val="00714847"/>
    <w:rsid w:val="007152A0"/>
    <w:rsid w:val="007153FE"/>
    <w:rsid w:val="0071574E"/>
    <w:rsid w:val="0071580F"/>
    <w:rsid w:val="00715C1A"/>
    <w:rsid w:val="00715E04"/>
    <w:rsid w:val="00715E6C"/>
    <w:rsid w:val="00717126"/>
    <w:rsid w:val="00721FAD"/>
    <w:rsid w:val="00724210"/>
    <w:rsid w:val="007243DE"/>
    <w:rsid w:val="00726639"/>
    <w:rsid w:val="007268CA"/>
    <w:rsid w:val="007362D1"/>
    <w:rsid w:val="00741202"/>
    <w:rsid w:val="0074434C"/>
    <w:rsid w:val="007465A7"/>
    <w:rsid w:val="00746FA4"/>
    <w:rsid w:val="007508ED"/>
    <w:rsid w:val="00750C0A"/>
    <w:rsid w:val="0075362D"/>
    <w:rsid w:val="0075376E"/>
    <w:rsid w:val="0075725E"/>
    <w:rsid w:val="007619CB"/>
    <w:rsid w:val="00762F3C"/>
    <w:rsid w:val="0076571B"/>
    <w:rsid w:val="007673E9"/>
    <w:rsid w:val="007708A8"/>
    <w:rsid w:val="00771070"/>
    <w:rsid w:val="0077355A"/>
    <w:rsid w:val="00773F35"/>
    <w:rsid w:val="007752AD"/>
    <w:rsid w:val="007772FA"/>
    <w:rsid w:val="0078165B"/>
    <w:rsid w:val="00782410"/>
    <w:rsid w:val="00782813"/>
    <w:rsid w:val="0078471B"/>
    <w:rsid w:val="007915D0"/>
    <w:rsid w:val="007923A9"/>
    <w:rsid w:val="00794421"/>
    <w:rsid w:val="0079454E"/>
    <w:rsid w:val="00795A50"/>
    <w:rsid w:val="00795F16"/>
    <w:rsid w:val="00796AB3"/>
    <w:rsid w:val="00797097"/>
    <w:rsid w:val="007A04FC"/>
    <w:rsid w:val="007A1ACB"/>
    <w:rsid w:val="007A271B"/>
    <w:rsid w:val="007A36CD"/>
    <w:rsid w:val="007A7CB0"/>
    <w:rsid w:val="007B09EB"/>
    <w:rsid w:val="007B5AE3"/>
    <w:rsid w:val="007B6370"/>
    <w:rsid w:val="007C3C87"/>
    <w:rsid w:val="007C4230"/>
    <w:rsid w:val="007C741B"/>
    <w:rsid w:val="007C78FD"/>
    <w:rsid w:val="007C7EA8"/>
    <w:rsid w:val="007D03A7"/>
    <w:rsid w:val="007D12CD"/>
    <w:rsid w:val="007D3AE7"/>
    <w:rsid w:val="007D5B33"/>
    <w:rsid w:val="007D7401"/>
    <w:rsid w:val="007D7C5C"/>
    <w:rsid w:val="007E10C1"/>
    <w:rsid w:val="007E16EF"/>
    <w:rsid w:val="007E2142"/>
    <w:rsid w:val="007E22A5"/>
    <w:rsid w:val="007E4591"/>
    <w:rsid w:val="007F089C"/>
    <w:rsid w:val="007F0EC2"/>
    <w:rsid w:val="007F1D8C"/>
    <w:rsid w:val="007F2946"/>
    <w:rsid w:val="007F3C48"/>
    <w:rsid w:val="007F4FE0"/>
    <w:rsid w:val="00801A8C"/>
    <w:rsid w:val="00802808"/>
    <w:rsid w:val="008072F8"/>
    <w:rsid w:val="0081039C"/>
    <w:rsid w:val="008103A2"/>
    <w:rsid w:val="00811B35"/>
    <w:rsid w:val="00812345"/>
    <w:rsid w:val="00813DF1"/>
    <w:rsid w:val="00814714"/>
    <w:rsid w:val="00816D16"/>
    <w:rsid w:val="00817E91"/>
    <w:rsid w:val="008229C1"/>
    <w:rsid w:val="00824B14"/>
    <w:rsid w:val="00826679"/>
    <w:rsid w:val="00827089"/>
    <w:rsid w:val="0083273E"/>
    <w:rsid w:val="008327AE"/>
    <w:rsid w:val="00833558"/>
    <w:rsid w:val="008343A8"/>
    <w:rsid w:val="008346D7"/>
    <w:rsid w:val="00834905"/>
    <w:rsid w:val="00835CBA"/>
    <w:rsid w:val="0083608E"/>
    <w:rsid w:val="008369C6"/>
    <w:rsid w:val="0084281A"/>
    <w:rsid w:val="008430C0"/>
    <w:rsid w:val="00851BDF"/>
    <w:rsid w:val="008545A6"/>
    <w:rsid w:val="00855825"/>
    <w:rsid w:val="00857493"/>
    <w:rsid w:val="008602D6"/>
    <w:rsid w:val="00860514"/>
    <w:rsid w:val="00862276"/>
    <w:rsid w:val="008625DC"/>
    <w:rsid w:val="00863332"/>
    <w:rsid w:val="0086485F"/>
    <w:rsid w:val="00867CCC"/>
    <w:rsid w:val="00873337"/>
    <w:rsid w:val="008749F5"/>
    <w:rsid w:val="0087560A"/>
    <w:rsid w:val="00875B8C"/>
    <w:rsid w:val="0087617E"/>
    <w:rsid w:val="0087763D"/>
    <w:rsid w:val="00880170"/>
    <w:rsid w:val="00882286"/>
    <w:rsid w:val="00885536"/>
    <w:rsid w:val="008861DF"/>
    <w:rsid w:val="00887695"/>
    <w:rsid w:val="008902B3"/>
    <w:rsid w:val="0089130E"/>
    <w:rsid w:val="008933B2"/>
    <w:rsid w:val="00896255"/>
    <w:rsid w:val="00896573"/>
    <w:rsid w:val="008969BE"/>
    <w:rsid w:val="008A11BC"/>
    <w:rsid w:val="008A1505"/>
    <w:rsid w:val="008A1C96"/>
    <w:rsid w:val="008A28DA"/>
    <w:rsid w:val="008A3C00"/>
    <w:rsid w:val="008A7703"/>
    <w:rsid w:val="008A78CB"/>
    <w:rsid w:val="008B075C"/>
    <w:rsid w:val="008B0A48"/>
    <w:rsid w:val="008B1A69"/>
    <w:rsid w:val="008B1C07"/>
    <w:rsid w:val="008B2734"/>
    <w:rsid w:val="008B4007"/>
    <w:rsid w:val="008B54E6"/>
    <w:rsid w:val="008B6442"/>
    <w:rsid w:val="008B736F"/>
    <w:rsid w:val="008C1AF5"/>
    <w:rsid w:val="008C40F9"/>
    <w:rsid w:val="008C46AD"/>
    <w:rsid w:val="008C6261"/>
    <w:rsid w:val="008D049D"/>
    <w:rsid w:val="008D0C61"/>
    <w:rsid w:val="008D253B"/>
    <w:rsid w:val="008D3E1A"/>
    <w:rsid w:val="008D4878"/>
    <w:rsid w:val="008D4AEF"/>
    <w:rsid w:val="008D5645"/>
    <w:rsid w:val="008D7038"/>
    <w:rsid w:val="008D7396"/>
    <w:rsid w:val="008D7B4B"/>
    <w:rsid w:val="008E0483"/>
    <w:rsid w:val="008E09F0"/>
    <w:rsid w:val="008E1E91"/>
    <w:rsid w:val="008E459F"/>
    <w:rsid w:val="008F0B33"/>
    <w:rsid w:val="008F3B17"/>
    <w:rsid w:val="008F588B"/>
    <w:rsid w:val="009024C2"/>
    <w:rsid w:val="00906590"/>
    <w:rsid w:val="009079B9"/>
    <w:rsid w:val="00910F8C"/>
    <w:rsid w:val="0091164E"/>
    <w:rsid w:val="009120DB"/>
    <w:rsid w:val="00915378"/>
    <w:rsid w:val="009165C6"/>
    <w:rsid w:val="0091730B"/>
    <w:rsid w:val="00926127"/>
    <w:rsid w:val="00926239"/>
    <w:rsid w:val="00926563"/>
    <w:rsid w:val="009271C6"/>
    <w:rsid w:val="0092750C"/>
    <w:rsid w:val="009336E7"/>
    <w:rsid w:val="00935822"/>
    <w:rsid w:val="00936B78"/>
    <w:rsid w:val="00942017"/>
    <w:rsid w:val="00945293"/>
    <w:rsid w:val="0094529E"/>
    <w:rsid w:val="00946122"/>
    <w:rsid w:val="00950DF7"/>
    <w:rsid w:val="00950FAE"/>
    <w:rsid w:val="0095104A"/>
    <w:rsid w:val="00951F2E"/>
    <w:rsid w:val="009550E1"/>
    <w:rsid w:val="009558AD"/>
    <w:rsid w:val="009562EF"/>
    <w:rsid w:val="0095788C"/>
    <w:rsid w:val="0096160C"/>
    <w:rsid w:val="00961962"/>
    <w:rsid w:val="0096285C"/>
    <w:rsid w:val="009636D6"/>
    <w:rsid w:val="00967517"/>
    <w:rsid w:val="009707D0"/>
    <w:rsid w:val="009717F8"/>
    <w:rsid w:val="009726EC"/>
    <w:rsid w:val="00975056"/>
    <w:rsid w:val="0097729B"/>
    <w:rsid w:val="00977916"/>
    <w:rsid w:val="00977E82"/>
    <w:rsid w:val="009800C1"/>
    <w:rsid w:val="00980DD6"/>
    <w:rsid w:val="00981ECF"/>
    <w:rsid w:val="00983F46"/>
    <w:rsid w:val="009846D3"/>
    <w:rsid w:val="00990A3F"/>
    <w:rsid w:val="00990EF8"/>
    <w:rsid w:val="00992614"/>
    <w:rsid w:val="00992BFE"/>
    <w:rsid w:val="0099305B"/>
    <w:rsid w:val="00996D30"/>
    <w:rsid w:val="009A00E2"/>
    <w:rsid w:val="009A23CF"/>
    <w:rsid w:val="009A34EE"/>
    <w:rsid w:val="009A3785"/>
    <w:rsid w:val="009A4DA2"/>
    <w:rsid w:val="009A62C1"/>
    <w:rsid w:val="009B0753"/>
    <w:rsid w:val="009B0F59"/>
    <w:rsid w:val="009B1A6D"/>
    <w:rsid w:val="009B287F"/>
    <w:rsid w:val="009B3AC8"/>
    <w:rsid w:val="009B57C9"/>
    <w:rsid w:val="009B6080"/>
    <w:rsid w:val="009C0234"/>
    <w:rsid w:val="009C0354"/>
    <w:rsid w:val="009C3870"/>
    <w:rsid w:val="009C3DFC"/>
    <w:rsid w:val="009C4393"/>
    <w:rsid w:val="009C5196"/>
    <w:rsid w:val="009C77A3"/>
    <w:rsid w:val="009D0864"/>
    <w:rsid w:val="009D1137"/>
    <w:rsid w:val="009D2B22"/>
    <w:rsid w:val="009D341F"/>
    <w:rsid w:val="009D3FD7"/>
    <w:rsid w:val="009D7669"/>
    <w:rsid w:val="009E058C"/>
    <w:rsid w:val="009E2383"/>
    <w:rsid w:val="009E4FF1"/>
    <w:rsid w:val="009E6264"/>
    <w:rsid w:val="009E71D6"/>
    <w:rsid w:val="009F09C4"/>
    <w:rsid w:val="009F18F9"/>
    <w:rsid w:val="009F22F0"/>
    <w:rsid w:val="009F231B"/>
    <w:rsid w:val="009F2D05"/>
    <w:rsid w:val="009F4E5F"/>
    <w:rsid w:val="009F515D"/>
    <w:rsid w:val="009F5342"/>
    <w:rsid w:val="009F6BAF"/>
    <w:rsid w:val="009F7073"/>
    <w:rsid w:val="009F7800"/>
    <w:rsid w:val="00A05B63"/>
    <w:rsid w:val="00A06B42"/>
    <w:rsid w:val="00A06F04"/>
    <w:rsid w:val="00A13B81"/>
    <w:rsid w:val="00A13D2D"/>
    <w:rsid w:val="00A14B5A"/>
    <w:rsid w:val="00A174E9"/>
    <w:rsid w:val="00A2412B"/>
    <w:rsid w:val="00A2419C"/>
    <w:rsid w:val="00A25AEE"/>
    <w:rsid w:val="00A27713"/>
    <w:rsid w:val="00A308DD"/>
    <w:rsid w:val="00A31BB6"/>
    <w:rsid w:val="00A3205E"/>
    <w:rsid w:val="00A32760"/>
    <w:rsid w:val="00A3320A"/>
    <w:rsid w:val="00A33358"/>
    <w:rsid w:val="00A334E8"/>
    <w:rsid w:val="00A34637"/>
    <w:rsid w:val="00A366BE"/>
    <w:rsid w:val="00A40A85"/>
    <w:rsid w:val="00A40E62"/>
    <w:rsid w:val="00A42636"/>
    <w:rsid w:val="00A44B5A"/>
    <w:rsid w:val="00A44E7E"/>
    <w:rsid w:val="00A45133"/>
    <w:rsid w:val="00A46A5C"/>
    <w:rsid w:val="00A4776A"/>
    <w:rsid w:val="00A50063"/>
    <w:rsid w:val="00A517BF"/>
    <w:rsid w:val="00A529F6"/>
    <w:rsid w:val="00A547DD"/>
    <w:rsid w:val="00A562A3"/>
    <w:rsid w:val="00A57914"/>
    <w:rsid w:val="00A63802"/>
    <w:rsid w:val="00A63832"/>
    <w:rsid w:val="00A64033"/>
    <w:rsid w:val="00A645F5"/>
    <w:rsid w:val="00A6585B"/>
    <w:rsid w:val="00A65E50"/>
    <w:rsid w:val="00A7087A"/>
    <w:rsid w:val="00A71BD5"/>
    <w:rsid w:val="00A768D5"/>
    <w:rsid w:val="00A80979"/>
    <w:rsid w:val="00A82100"/>
    <w:rsid w:val="00A82ED9"/>
    <w:rsid w:val="00A85724"/>
    <w:rsid w:val="00A866C9"/>
    <w:rsid w:val="00A87D41"/>
    <w:rsid w:val="00A90AE8"/>
    <w:rsid w:val="00A91C81"/>
    <w:rsid w:val="00A95165"/>
    <w:rsid w:val="00A95559"/>
    <w:rsid w:val="00A9569F"/>
    <w:rsid w:val="00AA0126"/>
    <w:rsid w:val="00AA05CD"/>
    <w:rsid w:val="00AA1049"/>
    <w:rsid w:val="00AA2C8C"/>
    <w:rsid w:val="00AA62C6"/>
    <w:rsid w:val="00AB0455"/>
    <w:rsid w:val="00AB13AD"/>
    <w:rsid w:val="00AB16DB"/>
    <w:rsid w:val="00AB1E46"/>
    <w:rsid w:val="00AB2D29"/>
    <w:rsid w:val="00AB514F"/>
    <w:rsid w:val="00AB693F"/>
    <w:rsid w:val="00AB7E2C"/>
    <w:rsid w:val="00AC2A98"/>
    <w:rsid w:val="00AC2C5C"/>
    <w:rsid w:val="00AC5A77"/>
    <w:rsid w:val="00AC640D"/>
    <w:rsid w:val="00AC6C93"/>
    <w:rsid w:val="00AC7A95"/>
    <w:rsid w:val="00AD04B8"/>
    <w:rsid w:val="00AD3B22"/>
    <w:rsid w:val="00AD50C2"/>
    <w:rsid w:val="00AD560D"/>
    <w:rsid w:val="00AD56BD"/>
    <w:rsid w:val="00AD68F3"/>
    <w:rsid w:val="00AD7484"/>
    <w:rsid w:val="00AD7AFF"/>
    <w:rsid w:val="00AE1170"/>
    <w:rsid w:val="00AE1DFF"/>
    <w:rsid w:val="00AE3229"/>
    <w:rsid w:val="00AE43BC"/>
    <w:rsid w:val="00AF172B"/>
    <w:rsid w:val="00AF27D0"/>
    <w:rsid w:val="00AF4AD8"/>
    <w:rsid w:val="00AF5AB5"/>
    <w:rsid w:val="00AF5C78"/>
    <w:rsid w:val="00AF7C41"/>
    <w:rsid w:val="00B01846"/>
    <w:rsid w:val="00B03330"/>
    <w:rsid w:val="00B03545"/>
    <w:rsid w:val="00B03B82"/>
    <w:rsid w:val="00B0454E"/>
    <w:rsid w:val="00B0742F"/>
    <w:rsid w:val="00B10525"/>
    <w:rsid w:val="00B110D1"/>
    <w:rsid w:val="00B11104"/>
    <w:rsid w:val="00B1304C"/>
    <w:rsid w:val="00B175B2"/>
    <w:rsid w:val="00B20939"/>
    <w:rsid w:val="00B2286A"/>
    <w:rsid w:val="00B2642A"/>
    <w:rsid w:val="00B2730A"/>
    <w:rsid w:val="00B27918"/>
    <w:rsid w:val="00B279F2"/>
    <w:rsid w:val="00B30216"/>
    <w:rsid w:val="00B30EAC"/>
    <w:rsid w:val="00B31BEE"/>
    <w:rsid w:val="00B34444"/>
    <w:rsid w:val="00B36B56"/>
    <w:rsid w:val="00B465E7"/>
    <w:rsid w:val="00B4743B"/>
    <w:rsid w:val="00B47B6A"/>
    <w:rsid w:val="00B50AE6"/>
    <w:rsid w:val="00B52985"/>
    <w:rsid w:val="00B53385"/>
    <w:rsid w:val="00B53FF1"/>
    <w:rsid w:val="00B54409"/>
    <w:rsid w:val="00B545F7"/>
    <w:rsid w:val="00B55D37"/>
    <w:rsid w:val="00B61105"/>
    <w:rsid w:val="00B63562"/>
    <w:rsid w:val="00B63F1D"/>
    <w:rsid w:val="00B71F6E"/>
    <w:rsid w:val="00B765AE"/>
    <w:rsid w:val="00B7784B"/>
    <w:rsid w:val="00B82B26"/>
    <w:rsid w:val="00B82D33"/>
    <w:rsid w:val="00B82E25"/>
    <w:rsid w:val="00B8428F"/>
    <w:rsid w:val="00B85992"/>
    <w:rsid w:val="00B87175"/>
    <w:rsid w:val="00B87CAC"/>
    <w:rsid w:val="00B92119"/>
    <w:rsid w:val="00B935CB"/>
    <w:rsid w:val="00B9421A"/>
    <w:rsid w:val="00B9509D"/>
    <w:rsid w:val="00BA6D69"/>
    <w:rsid w:val="00BB0779"/>
    <w:rsid w:val="00BB5882"/>
    <w:rsid w:val="00BB64A5"/>
    <w:rsid w:val="00BB67CD"/>
    <w:rsid w:val="00BB6F4A"/>
    <w:rsid w:val="00BB711C"/>
    <w:rsid w:val="00BB751A"/>
    <w:rsid w:val="00BC2437"/>
    <w:rsid w:val="00BC31F2"/>
    <w:rsid w:val="00BD08AB"/>
    <w:rsid w:val="00BD3665"/>
    <w:rsid w:val="00BD3B4B"/>
    <w:rsid w:val="00BD3B5D"/>
    <w:rsid w:val="00BD3BC1"/>
    <w:rsid w:val="00BD502D"/>
    <w:rsid w:val="00BD53EE"/>
    <w:rsid w:val="00BD6B85"/>
    <w:rsid w:val="00BE13C7"/>
    <w:rsid w:val="00BE1B61"/>
    <w:rsid w:val="00BE5FB0"/>
    <w:rsid w:val="00BE6257"/>
    <w:rsid w:val="00C01B94"/>
    <w:rsid w:val="00C01F67"/>
    <w:rsid w:val="00C05B6B"/>
    <w:rsid w:val="00C07A75"/>
    <w:rsid w:val="00C10547"/>
    <w:rsid w:val="00C11917"/>
    <w:rsid w:val="00C15BE3"/>
    <w:rsid w:val="00C15D6C"/>
    <w:rsid w:val="00C213EA"/>
    <w:rsid w:val="00C21E3F"/>
    <w:rsid w:val="00C236E8"/>
    <w:rsid w:val="00C2494C"/>
    <w:rsid w:val="00C2523A"/>
    <w:rsid w:val="00C2635E"/>
    <w:rsid w:val="00C26657"/>
    <w:rsid w:val="00C26793"/>
    <w:rsid w:val="00C27431"/>
    <w:rsid w:val="00C31CC7"/>
    <w:rsid w:val="00C31DC7"/>
    <w:rsid w:val="00C323C5"/>
    <w:rsid w:val="00C3370A"/>
    <w:rsid w:val="00C338C0"/>
    <w:rsid w:val="00C34E89"/>
    <w:rsid w:val="00C356FD"/>
    <w:rsid w:val="00C37C13"/>
    <w:rsid w:val="00C40C49"/>
    <w:rsid w:val="00C41A61"/>
    <w:rsid w:val="00C42C0F"/>
    <w:rsid w:val="00C459FF"/>
    <w:rsid w:val="00C469F2"/>
    <w:rsid w:val="00C5057F"/>
    <w:rsid w:val="00C50EA0"/>
    <w:rsid w:val="00C51E18"/>
    <w:rsid w:val="00C520DE"/>
    <w:rsid w:val="00C523E9"/>
    <w:rsid w:val="00C5260D"/>
    <w:rsid w:val="00C563A1"/>
    <w:rsid w:val="00C56AB0"/>
    <w:rsid w:val="00C61B26"/>
    <w:rsid w:val="00C620D1"/>
    <w:rsid w:val="00C64116"/>
    <w:rsid w:val="00C6509D"/>
    <w:rsid w:val="00C71BAA"/>
    <w:rsid w:val="00C73B8C"/>
    <w:rsid w:val="00C73F54"/>
    <w:rsid w:val="00C74102"/>
    <w:rsid w:val="00C75981"/>
    <w:rsid w:val="00C8179D"/>
    <w:rsid w:val="00C82A3D"/>
    <w:rsid w:val="00C82FF3"/>
    <w:rsid w:val="00C833BC"/>
    <w:rsid w:val="00C846EE"/>
    <w:rsid w:val="00C85E00"/>
    <w:rsid w:val="00C8612D"/>
    <w:rsid w:val="00C86EE6"/>
    <w:rsid w:val="00C87040"/>
    <w:rsid w:val="00C901F0"/>
    <w:rsid w:val="00C906B9"/>
    <w:rsid w:val="00C91213"/>
    <w:rsid w:val="00C93D2C"/>
    <w:rsid w:val="00C942E6"/>
    <w:rsid w:val="00C96301"/>
    <w:rsid w:val="00C96441"/>
    <w:rsid w:val="00C979D3"/>
    <w:rsid w:val="00CA049F"/>
    <w:rsid w:val="00CA0E32"/>
    <w:rsid w:val="00CA1A55"/>
    <w:rsid w:val="00CA235C"/>
    <w:rsid w:val="00CB042A"/>
    <w:rsid w:val="00CB0ECE"/>
    <w:rsid w:val="00CB1F9E"/>
    <w:rsid w:val="00CB2B35"/>
    <w:rsid w:val="00CB3085"/>
    <w:rsid w:val="00CB39F3"/>
    <w:rsid w:val="00CB632E"/>
    <w:rsid w:val="00CB718E"/>
    <w:rsid w:val="00CC1050"/>
    <w:rsid w:val="00CC25AE"/>
    <w:rsid w:val="00CC37AE"/>
    <w:rsid w:val="00CC3867"/>
    <w:rsid w:val="00CC3B8C"/>
    <w:rsid w:val="00CC4302"/>
    <w:rsid w:val="00CC5CC9"/>
    <w:rsid w:val="00CC5EF9"/>
    <w:rsid w:val="00CC6CD0"/>
    <w:rsid w:val="00CD05C1"/>
    <w:rsid w:val="00CD32EF"/>
    <w:rsid w:val="00CD42A9"/>
    <w:rsid w:val="00CD56E3"/>
    <w:rsid w:val="00CE10DF"/>
    <w:rsid w:val="00CE169E"/>
    <w:rsid w:val="00CE2D02"/>
    <w:rsid w:val="00CF5AA0"/>
    <w:rsid w:val="00CF6155"/>
    <w:rsid w:val="00D02209"/>
    <w:rsid w:val="00D04BD1"/>
    <w:rsid w:val="00D05748"/>
    <w:rsid w:val="00D105A0"/>
    <w:rsid w:val="00D113E3"/>
    <w:rsid w:val="00D12ACD"/>
    <w:rsid w:val="00D12CC8"/>
    <w:rsid w:val="00D1570F"/>
    <w:rsid w:val="00D21307"/>
    <w:rsid w:val="00D22256"/>
    <w:rsid w:val="00D224F9"/>
    <w:rsid w:val="00D2464A"/>
    <w:rsid w:val="00D26B25"/>
    <w:rsid w:val="00D310B2"/>
    <w:rsid w:val="00D317DD"/>
    <w:rsid w:val="00D32AB3"/>
    <w:rsid w:val="00D45A1C"/>
    <w:rsid w:val="00D51744"/>
    <w:rsid w:val="00D53777"/>
    <w:rsid w:val="00D5590D"/>
    <w:rsid w:val="00D55EB3"/>
    <w:rsid w:val="00D57DC2"/>
    <w:rsid w:val="00D6244B"/>
    <w:rsid w:val="00D6251E"/>
    <w:rsid w:val="00D63781"/>
    <w:rsid w:val="00D64FEB"/>
    <w:rsid w:val="00D66336"/>
    <w:rsid w:val="00D66B52"/>
    <w:rsid w:val="00D71485"/>
    <w:rsid w:val="00D71D29"/>
    <w:rsid w:val="00D72127"/>
    <w:rsid w:val="00D73486"/>
    <w:rsid w:val="00D7357F"/>
    <w:rsid w:val="00D73C3D"/>
    <w:rsid w:val="00D73D9A"/>
    <w:rsid w:val="00D758D5"/>
    <w:rsid w:val="00D801AF"/>
    <w:rsid w:val="00D82CA7"/>
    <w:rsid w:val="00D841B1"/>
    <w:rsid w:val="00D84492"/>
    <w:rsid w:val="00D844B4"/>
    <w:rsid w:val="00D8458C"/>
    <w:rsid w:val="00D84738"/>
    <w:rsid w:val="00D84D2C"/>
    <w:rsid w:val="00D86738"/>
    <w:rsid w:val="00D91783"/>
    <w:rsid w:val="00D929E9"/>
    <w:rsid w:val="00D92F90"/>
    <w:rsid w:val="00D94174"/>
    <w:rsid w:val="00D94E60"/>
    <w:rsid w:val="00D95DEE"/>
    <w:rsid w:val="00DA0DFC"/>
    <w:rsid w:val="00DA2B60"/>
    <w:rsid w:val="00DA5515"/>
    <w:rsid w:val="00DA731A"/>
    <w:rsid w:val="00DB04E7"/>
    <w:rsid w:val="00DB0D04"/>
    <w:rsid w:val="00DB2942"/>
    <w:rsid w:val="00DB34C6"/>
    <w:rsid w:val="00DB3CF8"/>
    <w:rsid w:val="00DB5307"/>
    <w:rsid w:val="00DB569D"/>
    <w:rsid w:val="00DB5708"/>
    <w:rsid w:val="00DB6B33"/>
    <w:rsid w:val="00DC2A17"/>
    <w:rsid w:val="00DC2A39"/>
    <w:rsid w:val="00DC3612"/>
    <w:rsid w:val="00DC7AEF"/>
    <w:rsid w:val="00DC7BFC"/>
    <w:rsid w:val="00DD2377"/>
    <w:rsid w:val="00DD3BFE"/>
    <w:rsid w:val="00DD537A"/>
    <w:rsid w:val="00DD556E"/>
    <w:rsid w:val="00DD7580"/>
    <w:rsid w:val="00DE3473"/>
    <w:rsid w:val="00DE4C10"/>
    <w:rsid w:val="00DE7011"/>
    <w:rsid w:val="00DE75A3"/>
    <w:rsid w:val="00DF1FD5"/>
    <w:rsid w:val="00DF5F14"/>
    <w:rsid w:val="00DF7379"/>
    <w:rsid w:val="00E019BA"/>
    <w:rsid w:val="00E0216F"/>
    <w:rsid w:val="00E038BD"/>
    <w:rsid w:val="00E04C59"/>
    <w:rsid w:val="00E0521D"/>
    <w:rsid w:val="00E06B83"/>
    <w:rsid w:val="00E076F6"/>
    <w:rsid w:val="00E10A7A"/>
    <w:rsid w:val="00E168B5"/>
    <w:rsid w:val="00E17AF9"/>
    <w:rsid w:val="00E17B35"/>
    <w:rsid w:val="00E17C67"/>
    <w:rsid w:val="00E225E2"/>
    <w:rsid w:val="00E23067"/>
    <w:rsid w:val="00E24592"/>
    <w:rsid w:val="00E253DA"/>
    <w:rsid w:val="00E25835"/>
    <w:rsid w:val="00E2593C"/>
    <w:rsid w:val="00E33452"/>
    <w:rsid w:val="00E339FF"/>
    <w:rsid w:val="00E4275C"/>
    <w:rsid w:val="00E42A55"/>
    <w:rsid w:val="00E42E52"/>
    <w:rsid w:val="00E45073"/>
    <w:rsid w:val="00E455C8"/>
    <w:rsid w:val="00E45A35"/>
    <w:rsid w:val="00E47341"/>
    <w:rsid w:val="00E516C8"/>
    <w:rsid w:val="00E52B25"/>
    <w:rsid w:val="00E5567A"/>
    <w:rsid w:val="00E557B4"/>
    <w:rsid w:val="00E55821"/>
    <w:rsid w:val="00E56287"/>
    <w:rsid w:val="00E613B8"/>
    <w:rsid w:val="00E64056"/>
    <w:rsid w:val="00E6470E"/>
    <w:rsid w:val="00E648CD"/>
    <w:rsid w:val="00E667D8"/>
    <w:rsid w:val="00E70B46"/>
    <w:rsid w:val="00E7339C"/>
    <w:rsid w:val="00E73869"/>
    <w:rsid w:val="00E74D4D"/>
    <w:rsid w:val="00E74E50"/>
    <w:rsid w:val="00E776AD"/>
    <w:rsid w:val="00E77D69"/>
    <w:rsid w:val="00E80CE1"/>
    <w:rsid w:val="00E82231"/>
    <w:rsid w:val="00E82917"/>
    <w:rsid w:val="00E830B7"/>
    <w:rsid w:val="00E83663"/>
    <w:rsid w:val="00E8753B"/>
    <w:rsid w:val="00E8775F"/>
    <w:rsid w:val="00E903C3"/>
    <w:rsid w:val="00E91423"/>
    <w:rsid w:val="00E925D9"/>
    <w:rsid w:val="00E93243"/>
    <w:rsid w:val="00E9444C"/>
    <w:rsid w:val="00E95C24"/>
    <w:rsid w:val="00E96F16"/>
    <w:rsid w:val="00E97101"/>
    <w:rsid w:val="00E97C86"/>
    <w:rsid w:val="00EA0BD7"/>
    <w:rsid w:val="00EA19E2"/>
    <w:rsid w:val="00EA2E5E"/>
    <w:rsid w:val="00EA5639"/>
    <w:rsid w:val="00EA6ADE"/>
    <w:rsid w:val="00EA6CA2"/>
    <w:rsid w:val="00EA7573"/>
    <w:rsid w:val="00EB0E36"/>
    <w:rsid w:val="00EB1A91"/>
    <w:rsid w:val="00EB36BF"/>
    <w:rsid w:val="00EB464F"/>
    <w:rsid w:val="00EB549C"/>
    <w:rsid w:val="00EB644C"/>
    <w:rsid w:val="00EC095C"/>
    <w:rsid w:val="00EC0F14"/>
    <w:rsid w:val="00EC1B36"/>
    <w:rsid w:val="00EC1D23"/>
    <w:rsid w:val="00EC2EF2"/>
    <w:rsid w:val="00EC3632"/>
    <w:rsid w:val="00EC7293"/>
    <w:rsid w:val="00EC76D9"/>
    <w:rsid w:val="00EC7BAF"/>
    <w:rsid w:val="00ED05D0"/>
    <w:rsid w:val="00ED0782"/>
    <w:rsid w:val="00ED0848"/>
    <w:rsid w:val="00ED10F1"/>
    <w:rsid w:val="00ED1705"/>
    <w:rsid w:val="00ED1C7D"/>
    <w:rsid w:val="00ED42AE"/>
    <w:rsid w:val="00EE1162"/>
    <w:rsid w:val="00EE1B5B"/>
    <w:rsid w:val="00EE49DE"/>
    <w:rsid w:val="00EE605C"/>
    <w:rsid w:val="00EE6ED6"/>
    <w:rsid w:val="00EE71AE"/>
    <w:rsid w:val="00EF25CF"/>
    <w:rsid w:val="00EF5585"/>
    <w:rsid w:val="00EF62EF"/>
    <w:rsid w:val="00EF685A"/>
    <w:rsid w:val="00F00470"/>
    <w:rsid w:val="00F03799"/>
    <w:rsid w:val="00F0498E"/>
    <w:rsid w:val="00F07421"/>
    <w:rsid w:val="00F12823"/>
    <w:rsid w:val="00F13DCF"/>
    <w:rsid w:val="00F14C78"/>
    <w:rsid w:val="00F152DC"/>
    <w:rsid w:val="00F22040"/>
    <w:rsid w:val="00F232D6"/>
    <w:rsid w:val="00F23575"/>
    <w:rsid w:val="00F26665"/>
    <w:rsid w:val="00F3226C"/>
    <w:rsid w:val="00F33CB5"/>
    <w:rsid w:val="00F36A26"/>
    <w:rsid w:val="00F40261"/>
    <w:rsid w:val="00F41D66"/>
    <w:rsid w:val="00F427DD"/>
    <w:rsid w:val="00F43229"/>
    <w:rsid w:val="00F43E34"/>
    <w:rsid w:val="00F45162"/>
    <w:rsid w:val="00F45B0E"/>
    <w:rsid w:val="00F53C71"/>
    <w:rsid w:val="00F546D3"/>
    <w:rsid w:val="00F56434"/>
    <w:rsid w:val="00F63408"/>
    <w:rsid w:val="00F63D8D"/>
    <w:rsid w:val="00F656CA"/>
    <w:rsid w:val="00F65AB9"/>
    <w:rsid w:val="00F72B86"/>
    <w:rsid w:val="00F7459A"/>
    <w:rsid w:val="00F80816"/>
    <w:rsid w:val="00F82D97"/>
    <w:rsid w:val="00F85072"/>
    <w:rsid w:val="00F85C4E"/>
    <w:rsid w:val="00F87411"/>
    <w:rsid w:val="00F90960"/>
    <w:rsid w:val="00F9098E"/>
    <w:rsid w:val="00F936B0"/>
    <w:rsid w:val="00F93930"/>
    <w:rsid w:val="00F94797"/>
    <w:rsid w:val="00F95D47"/>
    <w:rsid w:val="00F9646E"/>
    <w:rsid w:val="00FA0363"/>
    <w:rsid w:val="00FA1E9D"/>
    <w:rsid w:val="00FA2173"/>
    <w:rsid w:val="00FA2DC8"/>
    <w:rsid w:val="00FA3260"/>
    <w:rsid w:val="00FA3924"/>
    <w:rsid w:val="00FA7E36"/>
    <w:rsid w:val="00FB0ED1"/>
    <w:rsid w:val="00FB44EE"/>
    <w:rsid w:val="00FB4706"/>
    <w:rsid w:val="00FB4F5C"/>
    <w:rsid w:val="00FC0035"/>
    <w:rsid w:val="00FC1649"/>
    <w:rsid w:val="00FC5CFB"/>
    <w:rsid w:val="00FC618D"/>
    <w:rsid w:val="00FC62DB"/>
    <w:rsid w:val="00FC62F2"/>
    <w:rsid w:val="00FD0058"/>
    <w:rsid w:val="00FD03D8"/>
    <w:rsid w:val="00FD1DE2"/>
    <w:rsid w:val="00FD3770"/>
    <w:rsid w:val="00FD4922"/>
    <w:rsid w:val="00FD5499"/>
    <w:rsid w:val="00FD6E3E"/>
    <w:rsid w:val="00FD7643"/>
    <w:rsid w:val="00FE0815"/>
    <w:rsid w:val="00FE20D5"/>
    <w:rsid w:val="00FE39ED"/>
    <w:rsid w:val="00FE5E78"/>
    <w:rsid w:val="00FE7136"/>
    <w:rsid w:val="00FE733C"/>
    <w:rsid w:val="00FF2BA5"/>
    <w:rsid w:val="00FF4423"/>
    <w:rsid w:val="00FF4450"/>
    <w:rsid w:val="00FF5B54"/>
    <w:rsid w:val="00FF5D7A"/>
    <w:rsid w:val="00FF67E5"/>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BA6A2"/>
  <w15:docId w15:val="{2329233C-9DBF-481E-B72B-75CB371C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142"/>
  </w:style>
  <w:style w:type="paragraph" w:styleId="Heading1">
    <w:name w:val="heading 1"/>
    <w:basedOn w:val="Normal"/>
    <w:next w:val="Normal"/>
    <w:qFormat/>
    <w:rsid w:val="00476142"/>
    <w:pPr>
      <w:keepNext/>
      <w:jc w:val="both"/>
      <w:outlineLvl w:val="0"/>
    </w:pPr>
    <w:rPr>
      <w:b/>
      <w:color w:val="000000"/>
      <w:sz w:val="24"/>
    </w:rPr>
  </w:style>
  <w:style w:type="paragraph" w:styleId="Heading2">
    <w:name w:val="heading 2"/>
    <w:basedOn w:val="Normal"/>
    <w:next w:val="Normal"/>
    <w:qFormat/>
    <w:rsid w:val="00476142"/>
    <w:pPr>
      <w:keepNext/>
      <w:jc w:val="both"/>
      <w:outlineLvl w:val="1"/>
    </w:pPr>
    <w:rPr>
      <w:b/>
      <w:i/>
      <w:sz w:val="24"/>
    </w:rPr>
  </w:style>
  <w:style w:type="paragraph" w:styleId="Heading3">
    <w:name w:val="heading 3"/>
    <w:basedOn w:val="Normal"/>
    <w:next w:val="Normal"/>
    <w:qFormat/>
    <w:rsid w:val="00476142"/>
    <w:pPr>
      <w:keepNext/>
      <w:jc w:val="both"/>
      <w:outlineLvl w:val="2"/>
    </w:pPr>
    <w:rPr>
      <w:b/>
      <w:bCs/>
      <w:sz w:val="24"/>
    </w:rPr>
  </w:style>
  <w:style w:type="paragraph" w:styleId="Heading4">
    <w:name w:val="heading 4"/>
    <w:basedOn w:val="Normal"/>
    <w:next w:val="Normal"/>
    <w:qFormat/>
    <w:rsid w:val="00476142"/>
    <w:pPr>
      <w:keepNext/>
      <w:jc w:val="both"/>
      <w:outlineLvl w:val="3"/>
    </w:pPr>
    <w:rPr>
      <w:sz w:val="24"/>
    </w:rPr>
  </w:style>
  <w:style w:type="paragraph" w:styleId="Heading5">
    <w:name w:val="heading 5"/>
    <w:basedOn w:val="Normal"/>
    <w:next w:val="Normal"/>
    <w:link w:val="Heading5Char"/>
    <w:qFormat/>
    <w:rsid w:val="00476142"/>
    <w:pPr>
      <w:keepNext/>
      <w:jc w:val="center"/>
      <w:outlineLvl w:val="4"/>
    </w:pPr>
    <w:rPr>
      <w:b/>
      <w:color w:val="000000"/>
      <w:sz w:val="28"/>
    </w:rPr>
  </w:style>
  <w:style w:type="paragraph" w:styleId="Heading6">
    <w:name w:val="heading 6"/>
    <w:basedOn w:val="Normal"/>
    <w:next w:val="Normal"/>
    <w:qFormat/>
    <w:rsid w:val="00476142"/>
    <w:pPr>
      <w:keepNext/>
      <w:pBdr>
        <w:bottom w:val="triple" w:sz="4" w:space="1" w:color="auto"/>
      </w:pBdr>
      <w:jc w:val="center"/>
      <w:outlineLvl w:val="5"/>
    </w:pPr>
    <w:rPr>
      <w:b/>
      <w:sz w:val="22"/>
    </w:rPr>
  </w:style>
  <w:style w:type="paragraph" w:styleId="Heading7">
    <w:name w:val="heading 7"/>
    <w:basedOn w:val="Normal"/>
    <w:next w:val="Normal"/>
    <w:qFormat/>
    <w:rsid w:val="00476142"/>
    <w:pPr>
      <w:keepNext/>
      <w:ind w:left="378"/>
      <w:jc w:val="both"/>
      <w:outlineLvl w:val="6"/>
    </w:pPr>
    <w:rPr>
      <w:b/>
      <w:color w:val="000000"/>
      <w:sz w:val="24"/>
    </w:rPr>
  </w:style>
  <w:style w:type="paragraph" w:styleId="Heading8">
    <w:name w:val="heading 8"/>
    <w:basedOn w:val="Normal"/>
    <w:next w:val="Normal"/>
    <w:qFormat/>
    <w:rsid w:val="00476142"/>
    <w:pPr>
      <w:keepNext/>
      <w:outlineLvl w:val="7"/>
    </w:pPr>
    <w:rPr>
      <w:b/>
      <w:bCs/>
    </w:rPr>
  </w:style>
  <w:style w:type="paragraph" w:styleId="Heading9">
    <w:name w:val="heading 9"/>
    <w:basedOn w:val="Normal"/>
    <w:next w:val="Normal"/>
    <w:qFormat/>
    <w:rsid w:val="00476142"/>
    <w:pPr>
      <w:keepNext/>
      <w:jc w:val="both"/>
      <w:outlineLvl w:val="8"/>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76142"/>
    <w:rPr>
      <w:sz w:val="28"/>
    </w:rPr>
  </w:style>
  <w:style w:type="paragraph" w:customStyle="1" w:styleId="JAKE">
    <w:name w:val="JAKE"/>
    <w:basedOn w:val="Normal"/>
    <w:rsid w:val="00476142"/>
    <w:rPr>
      <w:sz w:val="28"/>
    </w:rPr>
  </w:style>
  <w:style w:type="paragraph" w:customStyle="1" w:styleId="JAKE2">
    <w:name w:val="JAKE2"/>
    <w:basedOn w:val="Normal"/>
    <w:rsid w:val="00476142"/>
    <w:rPr>
      <w:sz w:val="32"/>
    </w:rPr>
  </w:style>
  <w:style w:type="paragraph" w:customStyle="1" w:styleId="JAKE3">
    <w:name w:val="JAKE3"/>
    <w:basedOn w:val="Normal"/>
    <w:rsid w:val="00476142"/>
    <w:rPr>
      <w:sz w:val="36"/>
    </w:rPr>
  </w:style>
  <w:style w:type="paragraph" w:styleId="Footer">
    <w:name w:val="footer"/>
    <w:basedOn w:val="Normal"/>
    <w:link w:val="FooterChar"/>
    <w:uiPriority w:val="99"/>
    <w:rsid w:val="00476142"/>
    <w:pPr>
      <w:tabs>
        <w:tab w:val="center" w:pos="4320"/>
        <w:tab w:val="right" w:pos="8640"/>
      </w:tabs>
    </w:pPr>
  </w:style>
  <w:style w:type="character" w:styleId="PageNumber">
    <w:name w:val="page number"/>
    <w:basedOn w:val="DefaultParagraphFont"/>
    <w:uiPriority w:val="99"/>
    <w:rsid w:val="00476142"/>
  </w:style>
  <w:style w:type="paragraph" w:styleId="Header">
    <w:name w:val="header"/>
    <w:basedOn w:val="Normal"/>
    <w:link w:val="HeaderChar"/>
    <w:uiPriority w:val="99"/>
    <w:rsid w:val="00476142"/>
    <w:pPr>
      <w:tabs>
        <w:tab w:val="center" w:pos="4320"/>
        <w:tab w:val="right" w:pos="8640"/>
      </w:tabs>
    </w:pPr>
  </w:style>
  <w:style w:type="paragraph" w:styleId="BodyTextIndent">
    <w:name w:val="Body Text Indent"/>
    <w:basedOn w:val="Normal"/>
    <w:rsid w:val="00476142"/>
    <w:pPr>
      <w:ind w:left="720"/>
      <w:jc w:val="both"/>
    </w:pPr>
    <w:rPr>
      <w:sz w:val="22"/>
    </w:rPr>
  </w:style>
  <w:style w:type="character" w:styleId="Hyperlink">
    <w:name w:val="Hyperlink"/>
    <w:basedOn w:val="DefaultParagraphFont"/>
    <w:uiPriority w:val="99"/>
    <w:rsid w:val="00476142"/>
    <w:rPr>
      <w:color w:val="0000FF"/>
      <w:u w:val="single"/>
    </w:rPr>
  </w:style>
  <w:style w:type="character" w:styleId="FollowedHyperlink">
    <w:name w:val="FollowedHyperlink"/>
    <w:basedOn w:val="DefaultParagraphFont"/>
    <w:rsid w:val="00476142"/>
    <w:rPr>
      <w:color w:val="800080"/>
      <w:u w:val="single"/>
    </w:rPr>
  </w:style>
  <w:style w:type="paragraph" w:styleId="DocumentMap">
    <w:name w:val="Document Map"/>
    <w:basedOn w:val="Normal"/>
    <w:semiHidden/>
    <w:rsid w:val="00476142"/>
    <w:pPr>
      <w:shd w:val="clear" w:color="auto" w:fill="000080"/>
    </w:pPr>
    <w:rPr>
      <w:rFonts w:ascii="Tahoma" w:hAnsi="Tahoma" w:cs="Tahoma"/>
    </w:rPr>
  </w:style>
  <w:style w:type="character" w:styleId="CommentReference">
    <w:name w:val="annotation reference"/>
    <w:basedOn w:val="DefaultParagraphFont"/>
    <w:semiHidden/>
    <w:rsid w:val="00476142"/>
    <w:rPr>
      <w:sz w:val="16"/>
      <w:szCs w:val="16"/>
    </w:rPr>
  </w:style>
  <w:style w:type="paragraph" w:styleId="CommentText">
    <w:name w:val="annotation text"/>
    <w:basedOn w:val="Normal"/>
    <w:semiHidden/>
    <w:rsid w:val="00476142"/>
  </w:style>
  <w:style w:type="paragraph" w:styleId="BodyTextIndent2">
    <w:name w:val="Body Text Indent 2"/>
    <w:basedOn w:val="Normal"/>
    <w:rsid w:val="00476142"/>
    <w:pPr>
      <w:ind w:left="360"/>
      <w:jc w:val="both"/>
    </w:pPr>
    <w:rPr>
      <w:sz w:val="22"/>
    </w:rPr>
  </w:style>
  <w:style w:type="paragraph" w:styleId="BodyTextIndent3">
    <w:name w:val="Body Text Indent 3"/>
    <w:basedOn w:val="Normal"/>
    <w:rsid w:val="00476142"/>
    <w:pPr>
      <w:ind w:left="360"/>
      <w:jc w:val="both"/>
    </w:pPr>
    <w:rPr>
      <w:sz w:val="24"/>
    </w:rPr>
  </w:style>
  <w:style w:type="paragraph" w:styleId="Title">
    <w:name w:val="Title"/>
    <w:basedOn w:val="Normal"/>
    <w:qFormat/>
    <w:rsid w:val="00476142"/>
    <w:pPr>
      <w:pBdr>
        <w:bottom w:val="triple" w:sz="4" w:space="1" w:color="auto"/>
      </w:pBdr>
      <w:jc w:val="center"/>
    </w:pPr>
    <w:rPr>
      <w:b/>
      <w:sz w:val="24"/>
    </w:rPr>
  </w:style>
  <w:style w:type="character" w:customStyle="1" w:styleId="bylinepipe">
    <w:name w:val="bylinepipe"/>
    <w:basedOn w:val="DefaultParagraphFont"/>
    <w:rsid w:val="00802808"/>
  </w:style>
  <w:style w:type="paragraph" w:styleId="ListParagraph">
    <w:name w:val="List Paragraph"/>
    <w:basedOn w:val="Normal"/>
    <w:uiPriority w:val="34"/>
    <w:qFormat/>
    <w:rsid w:val="00225664"/>
    <w:pPr>
      <w:ind w:left="720"/>
      <w:contextualSpacing/>
    </w:pPr>
  </w:style>
  <w:style w:type="paragraph" w:styleId="NormalWeb">
    <w:name w:val="Normal (Web)"/>
    <w:basedOn w:val="Normal"/>
    <w:uiPriority w:val="99"/>
    <w:unhideWhenUsed/>
    <w:rsid w:val="00A50063"/>
    <w:pPr>
      <w:spacing w:before="100" w:beforeAutospacing="1" w:after="100" w:afterAutospacing="1"/>
    </w:pPr>
    <w:rPr>
      <w:sz w:val="24"/>
      <w:szCs w:val="24"/>
    </w:rPr>
  </w:style>
  <w:style w:type="table" w:styleId="TableGrid">
    <w:name w:val="Table Grid"/>
    <w:basedOn w:val="TableNormal"/>
    <w:rsid w:val="004257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443068"/>
  </w:style>
  <w:style w:type="paragraph" w:styleId="BalloonText">
    <w:name w:val="Balloon Text"/>
    <w:basedOn w:val="Normal"/>
    <w:link w:val="BalloonTextChar"/>
    <w:rsid w:val="00443068"/>
    <w:rPr>
      <w:rFonts w:ascii="Tahoma" w:hAnsi="Tahoma" w:cs="Tahoma"/>
      <w:sz w:val="16"/>
      <w:szCs w:val="16"/>
    </w:rPr>
  </w:style>
  <w:style w:type="character" w:customStyle="1" w:styleId="BalloonTextChar">
    <w:name w:val="Balloon Text Char"/>
    <w:basedOn w:val="DefaultParagraphFont"/>
    <w:link w:val="BalloonText"/>
    <w:rsid w:val="00443068"/>
    <w:rPr>
      <w:rFonts w:ascii="Tahoma" w:hAnsi="Tahoma" w:cs="Tahoma"/>
      <w:sz w:val="16"/>
      <w:szCs w:val="16"/>
    </w:rPr>
  </w:style>
  <w:style w:type="character" w:customStyle="1" w:styleId="FooterChar">
    <w:name w:val="Footer Char"/>
    <w:basedOn w:val="DefaultParagraphFont"/>
    <w:link w:val="Footer"/>
    <w:uiPriority w:val="99"/>
    <w:rsid w:val="00443068"/>
  </w:style>
  <w:style w:type="character" w:customStyle="1" w:styleId="Heading5Char">
    <w:name w:val="Heading 5 Char"/>
    <w:basedOn w:val="DefaultParagraphFont"/>
    <w:link w:val="Heading5"/>
    <w:rsid w:val="009F7800"/>
    <w:rPr>
      <w:b/>
      <w:color w:val="000000"/>
      <w:sz w:val="28"/>
    </w:rPr>
  </w:style>
  <w:style w:type="paragraph" w:styleId="Revision">
    <w:name w:val="Revision"/>
    <w:hidden/>
    <w:uiPriority w:val="99"/>
    <w:semiHidden/>
    <w:rsid w:val="00522773"/>
  </w:style>
  <w:style w:type="paragraph" w:styleId="ListBullet">
    <w:name w:val="List Bullet"/>
    <w:basedOn w:val="Normal"/>
    <w:unhideWhenUsed/>
    <w:rsid w:val="00B7784B"/>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559093">
      <w:bodyDiv w:val="1"/>
      <w:marLeft w:val="0"/>
      <w:marRight w:val="0"/>
      <w:marTop w:val="0"/>
      <w:marBottom w:val="0"/>
      <w:divBdr>
        <w:top w:val="none" w:sz="0" w:space="0" w:color="auto"/>
        <w:left w:val="none" w:sz="0" w:space="0" w:color="auto"/>
        <w:bottom w:val="none" w:sz="0" w:space="0" w:color="auto"/>
        <w:right w:val="none" w:sz="0" w:space="0" w:color="auto"/>
      </w:divBdr>
    </w:div>
    <w:div w:id="209932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ce.steele@morgan.edu" TargetMode="External"/><Relationship Id="rId9" Type="http://schemas.openxmlformats.org/officeDocument/2006/relationships/hyperlink" Target="http://www.morgan.edu/students/current/conduct.as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B7B44-DB23-0D44-9E99-82F0366A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2536</Words>
  <Characters>14461</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CGS 3300 - Fall 1998</vt:lpstr>
    </vt:vector>
  </TitlesOfParts>
  <Company>MSU</Company>
  <LinksUpToDate>false</LinksUpToDate>
  <CharactersWithSpaces>16964</CharactersWithSpaces>
  <SharedDoc>false</SharedDoc>
  <HLinks>
    <vt:vector size="18" baseType="variant">
      <vt:variant>
        <vt:i4>2097261</vt:i4>
      </vt:variant>
      <vt:variant>
        <vt:i4>6</vt:i4>
      </vt:variant>
      <vt:variant>
        <vt:i4>0</vt:i4>
      </vt:variant>
      <vt:variant>
        <vt:i4>5</vt:i4>
      </vt:variant>
      <vt:variant>
        <vt:lpwstr>http://www.morgan.edu/students/current/conduct.asp</vt:lpwstr>
      </vt:variant>
      <vt:variant>
        <vt:lpwstr/>
      </vt:variant>
      <vt:variant>
        <vt:i4>1900635</vt:i4>
      </vt:variant>
      <vt:variant>
        <vt:i4>3</vt:i4>
      </vt:variant>
      <vt:variant>
        <vt:i4>0</vt:i4>
      </vt:variant>
      <vt:variant>
        <vt:i4>5</vt:i4>
      </vt:variant>
      <vt:variant>
        <vt:lpwstr>http://morgan.blackboard.com/</vt:lpwstr>
      </vt:variant>
      <vt:variant>
        <vt:lpwstr/>
      </vt:variant>
      <vt:variant>
        <vt:i4>2752583</vt:i4>
      </vt:variant>
      <vt:variant>
        <vt:i4>0</vt:i4>
      </vt:variant>
      <vt:variant>
        <vt:i4>0</vt:i4>
      </vt:variant>
      <vt:variant>
        <vt:i4>5</vt:i4>
      </vt:variant>
      <vt:variant>
        <vt:lpwstr>mailto:ace.steele@morgan.edu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CGS 3300 - Fall 1998</dc:title>
  <dc:creator>M. De Gree  CSC 111</dc:creator>
  <cp:lastModifiedBy>Grace Steele</cp:lastModifiedBy>
  <cp:revision>20</cp:revision>
  <cp:lastPrinted>2019-01-24T17:28:00Z</cp:lastPrinted>
  <dcterms:created xsi:type="dcterms:W3CDTF">2020-01-21T15:44:00Z</dcterms:created>
  <dcterms:modified xsi:type="dcterms:W3CDTF">2020-01-21T17:34:00Z</dcterms:modified>
</cp:coreProperties>
</file>